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2A" w:rsidRPr="006F4940" w:rsidRDefault="00E80C2A" w:rsidP="00C6654E">
      <w:pPr>
        <w:rPr>
          <w:ins w:id="0" w:author="inagaki" w:date="2020-04-06T16:07:00Z"/>
          <w:rFonts w:ascii="ＭＳ ゴシック" w:eastAsia="ＭＳ ゴシック" w:hAnsi="ＭＳ ゴシック"/>
        </w:rPr>
      </w:pPr>
    </w:p>
    <w:p w:rsidR="00E80C2A" w:rsidRPr="00D347A5" w:rsidRDefault="00C6654E" w:rsidP="00E80C2A">
      <w:pPr>
        <w:jc w:val="center"/>
        <w:rPr>
          <w:ins w:id="1" w:author="inagaki" w:date="2020-04-06T16:07:00Z"/>
          <w:rFonts w:ascii="ＭＳ ゴシック" w:eastAsia="ＭＳ ゴシック" w:hAnsi="ＭＳ ゴシック"/>
          <w:b/>
          <w:sz w:val="40"/>
          <w:szCs w:val="40"/>
        </w:rPr>
      </w:pPr>
      <w:ins w:id="2" w:author="inagaki" w:date="2020-04-06T16:07:00Z">
        <w:r w:rsidRPr="00D347A5">
          <w:rPr>
            <w:rFonts w:ascii="ＭＳ ゴシック" w:eastAsia="ＭＳ ゴシック" w:hAnsi="ＭＳ ゴシック" w:hint="eastAsia"/>
            <w:b/>
            <w:color w:val="000000" w:themeColor="text1"/>
            <w:sz w:val="40"/>
            <w:szCs w:val="40"/>
          </w:rPr>
          <w:t>平成２</w:t>
        </w:r>
      </w:ins>
      <w:ins w:id="3" w:author="inagaki" w:date="2020-04-07T15:53:00Z">
        <w:r w:rsidRPr="00D347A5">
          <w:rPr>
            <w:rFonts w:ascii="ＭＳ ゴシック" w:eastAsia="ＭＳ ゴシック" w:hAnsi="ＭＳ ゴシック" w:hint="eastAsia"/>
            <w:b/>
            <w:color w:val="000000" w:themeColor="text1"/>
            <w:sz w:val="40"/>
            <w:szCs w:val="40"/>
          </w:rPr>
          <w:t>４</w:t>
        </w:r>
      </w:ins>
      <w:ins w:id="4" w:author="inagaki" w:date="2020-04-07T15:55:00Z">
        <w:r w:rsidRPr="00D347A5">
          <w:rPr>
            <w:rFonts w:ascii="ＭＳ ゴシック" w:eastAsia="ＭＳ ゴシック" w:hAnsi="ＭＳ ゴシック" w:hint="eastAsia"/>
            <w:b/>
            <w:color w:val="000000" w:themeColor="text1"/>
            <w:sz w:val="40"/>
            <w:szCs w:val="40"/>
          </w:rPr>
          <w:t>年度</w:t>
        </w:r>
      </w:ins>
    </w:p>
    <w:p w:rsidR="00E80C2A" w:rsidRPr="00C6654E" w:rsidRDefault="00E80C2A" w:rsidP="00E80C2A">
      <w:pPr>
        <w:rPr>
          <w:ins w:id="5" w:author="inagaki" w:date="2020-04-06T16:07:00Z"/>
          <w:rFonts w:ascii="ＭＳ ゴシック" w:eastAsia="ＭＳ ゴシック" w:hAnsi="ＭＳ ゴシック"/>
        </w:rPr>
      </w:pPr>
    </w:p>
    <w:p w:rsidR="00E80C2A" w:rsidRPr="00C6654E" w:rsidRDefault="00E80C2A" w:rsidP="00E80C2A">
      <w:pPr>
        <w:rPr>
          <w:ins w:id="6" w:author="inagaki" w:date="2020-04-06T16:07:00Z"/>
          <w:rFonts w:ascii="ＭＳ ゴシック" w:eastAsia="ＭＳ ゴシック" w:hAnsi="ＭＳ ゴシック"/>
        </w:rPr>
      </w:pPr>
    </w:p>
    <w:p w:rsidR="00E80C2A" w:rsidRPr="00C6654E" w:rsidRDefault="00E80C2A" w:rsidP="00E80C2A">
      <w:pPr>
        <w:rPr>
          <w:ins w:id="7" w:author="inagaki" w:date="2020-04-06T16:07:00Z"/>
          <w:rFonts w:ascii="ＭＳ ゴシック" w:eastAsia="ＭＳ ゴシック" w:hAnsi="ＭＳ ゴシック"/>
        </w:rPr>
      </w:pPr>
    </w:p>
    <w:p w:rsidR="00E80C2A" w:rsidRPr="00C6654E" w:rsidRDefault="00E80C2A" w:rsidP="00E80C2A">
      <w:pPr>
        <w:jc w:val="center"/>
        <w:rPr>
          <w:ins w:id="8" w:author="inagaki" w:date="2020-04-06T16:07:00Z"/>
          <w:rFonts w:ascii="ＭＳ ゴシック" w:eastAsia="ＭＳ ゴシック" w:hAnsi="ＭＳ ゴシック"/>
          <w:sz w:val="40"/>
          <w:szCs w:val="40"/>
        </w:rPr>
      </w:pPr>
      <w:ins w:id="9" w:author="inagaki" w:date="2020-04-06T16:07:00Z">
        <w:r w:rsidRPr="00C6654E">
          <w:rPr>
            <w:rFonts w:ascii="ＭＳ ゴシック" w:eastAsia="ＭＳ ゴシック" w:hAnsi="ＭＳ ゴシック" w:hint="eastAsia"/>
            <w:sz w:val="40"/>
            <w:szCs w:val="40"/>
          </w:rPr>
          <w:t>全国コーディネーター連絡会</w:t>
        </w:r>
      </w:ins>
    </w:p>
    <w:p w:rsidR="00E80C2A" w:rsidRPr="00C6654E" w:rsidRDefault="00E80C2A" w:rsidP="00E80C2A">
      <w:pPr>
        <w:jc w:val="center"/>
        <w:rPr>
          <w:ins w:id="10" w:author="inagaki" w:date="2020-04-06T16:07:00Z"/>
          <w:rFonts w:ascii="ＭＳ ゴシック" w:eastAsia="ＭＳ ゴシック" w:hAnsi="ＭＳ ゴシック"/>
          <w:sz w:val="40"/>
          <w:szCs w:val="40"/>
        </w:rPr>
      </w:pPr>
      <w:ins w:id="11" w:author="inagaki" w:date="2020-04-06T16:07:00Z">
        <w:r w:rsidRPr="00C6654E">
          <w:rPr>
            <w:rFonts w:ascii="ＭＳ ゴシック" w:eastAsia="ＭＳ ゴシック" w:hAnsi="ＭＳ ゴシック" w:hint="eastAsia"/>
            <w:sz w:val="40"/>
            <w:szCs w:val="40"/>
          </w:rPr>
          <w:t>報告書</w:t>
        </w:r>
      </w:ins>
    </w:p>
    <w:p w:rsidR="00E80C2A" w:rsidRPr="00C6654E" w:rsidRDefault="00E80C2A" w:rsidP="00E80C2A">
      <w:pPr>
        <w:ind w:firstLineChars="300" w:firstLine="1200"/>
        <w:rPr>
          <w:ins w:id="12" w:author="inagaki" w:date="2020-04-06T16:07:00Z"/>
          <w:rFonts w:ascii="ＭＳ ゴシック" w:eastAsia="ＭＳ ゴシック" w:hAnsi="ＭＳ ゴシック"/>
          <w:sz w:val="40"/>
          <w:szCs w:val="40"/>
        </w:rPr>
      </w:pPr>
    </w:p>
    <w:p w:rsidR="00E80C2A" w:rsidRPr="00C6654E" w:rsidRDefault="00E80C2A" w:rsidP="00E80C2A">
      <w:pPr>
        <w:ind w:firstLineChars="300" w:firstLine="1200"/>
        <w:rPr>
          <w:ins w:id="13" w:author="inagaki" w:date="2020-04-06T16:07:00Z"/>
          <w:rFonts w:ascii="ＭＳ ゴシック" w:eastAsia="ＭＳ ゴシック" w:hAnsi="ＭＳ ゴシック"/>
          <w:sz w:val="40"/>
          <w:szCs w:val="40"/>
        </w:rPr>
      </w:pPr>
    </w:p>
    <w:p w:rsidR="00E80C2A" w:rsidRPr="00C6654E" w:rsidRDefault="00E80C2A" w:rsidP="00E80C2A">
      <w:pPr>
        <w:ind w:firstLineChars="300" w:firstLine="1200"/>
        <w:rPr>
          <w:ins w:id="14" w:author="inagaki" w:date="2020-04-06T16:07:00Z"/>
          <w:rFonts w:ascii="ＭＳ ゴシック" w:eastAsia="ＭＳ ゴシック" w:hAnsi="ＭＳ ゴシック"/>
          <w:sz w:val="40"/>
          <w:szCs w:val="40"/>
        </w:rPr>
      </w:pPr>
    </w:p>
    <w:p w:rsidR="00E80C2A" w:rsidRPr="00C6654E" w:rsidRDefault="00E80C2A" w:rsidP="00E80C2A">
      <w:pPr>
        <w:ind w:firstLineChars="300" w:firstLine="1200"/>
        <w:rPr>
          <w:ins w:id="15" w:author="inagaki" w:date="2020-04-06T16:07:00Z"/>
          <w:rFonts w:ascii="ＭＳ ゴシック" w:eastAsia="ＭＳ ゴシック" w:hAnsi="ＭＳ ゴシック"/>
          <w:sz w:val="40"/>
          <w:szCs w:val="40"/>
        </w:rPr>
      </w:pPr>
    </w:p>
    <w:p w:rsidR="00E80C2A" w:rsidRPr="00C6654E" w:rsidRDefault="00E80C2A" w:rsidP="00E80C2A">
      <w:pPr>
        <w:ind w:firstLineChars="300" w:firstLine="1200"/>
        <w:rPr>
          <w:ins w:id="16" w:author="inagaki" w:date="2020-04-06T16:10:00Z"/>
          <w:rFonts w:ascii="ＭＳ ゴシック" w:eastAsia="ＭＳ ゴシック" w:hAnsi="ＭＳ ゴシック"/>
          <w:sz w:val="40"/>
          <w:szCs w:val="40"/>
        </w:rPr>
      </w:pPr>
    </w:p>
    <w:p w:rsidR="00E80C2A" w:rsidRPr="00C6654E" w:rsidRDefault="00E80C2A" w:rsidP="00E80C2A">
      <w:pPr>
        <w:ind w:firstLineChars="300" w:firstLine="1200"/>
        <w:rPr>
          <w:ins w:id="17" w:author="inagaki" w:date="2020-04-06T16:10:00Z"/>
          <w:rFonts w:ascii="ＭＳ ゴシック" w:eastAsia="ＭＳ ゴシック" w:hAnsi="ＭＳ ゴシック"/>
          <w:sz w:val="40"/>
          <w:szCs w:val="40"/>
        </w:rPr>
      </w:pPr>
    </w:p>
    <w:p w:rsidR="00E80C2A" w:rsidRPr="00C6654E" w:rsidRDefault="00E80C2A" w:rsidP="00C6654E">
      <w:pPr>
        <w:ind w:firstLineChars="300" w:firstLine="630"/>
        <w:rPr>
          <w:ins w:id="18" w:author="inagaki" w:date="2020-04-06T16:10:00Z"/>
        </w:rPr>
      </w:pPr>
    </w:p>
    <w:p w:rsidR="00E80C2A" w:rsidRPr="00C6654E" w:rsidRDefault="00E80C2A" w:rsidP="00E80C2A">
      <w:pPr>
        <w:ind w:firstLineChars="300" w:firstLine="1200"/>
        <w:rPr>
          <w:ins w:id="19" w:author="inagaki" w:date="2020-04-06T16:10:00Z"/>
          <w:rFonts w:ascii="ＭＳ ゴシック" w:eastAsia="ＭＳ ゴシック" w:hAnsi="ＭＳ ゴシック"/>
          <w:sz w:val="40"/>
          <w:szCs w:val="40"/>
        </w:rPr>
      </w:pPr>
    </w:p>
    <w:p w:rsidR="00E80C2A" w:rsidRPr="00C6654E" w:rsidRDefault="00E80C2A" w:rsidP="00E80C2A">
      <w:pPr>
        <w:ind w:firstLineChars="300" w:firstLine="1200"/>
        <w:rPr>
          <w:ins w:id="20" w:author="inagaki" w:date="2020-04-06T16:10:00Z"/>
          <w:rFonts w:ascii="ＭＳ ゴシック" w:eastAsia="ＭＳ ゴシック" w:hAnsi="ＭＳ ゴシック"/>
          <w:sz w:val="40"/>
          <w:szCs w:val="40"/>
        </w:rPr>
      </w:pPr>
    </w:p>
    <w:p w:rsidR="00E80C2A" w:rsidRPr="00C6654E" w:rsidRDefault="00E80C2A" w:rsidP="00E80C2A">
      <w:pPr>
        <w:ind w:firstLineChars="300" w:firstLine="1200"/>
        <w:rPr>
          <w:ins w:id="21" w:author="inagaki" w:date="2020-04-06T16:10:00Z"/>
          <w:rFonts w:ascii="ＭＳ ゴシック" w:eastAsia="ＭＳ ゴシック" w:hAnsi="ＭＳ ゴシック"/>
          <w:sz w:val="40"/>
          <w:szCs w:val="40"/>
        </w:rPr>
      </w:pPr>
    </w:p>
    <w:p w:rsidR="00E80C2A" w:rsidRPr="00C6654E" w:rsidRDefault="00E80C2A" w:rsidP="00E80C2A">
      <w:pPr>
        <w:ind w:firstLineChars="300" w:firstLine="1200"/>
        <w:rPr>
          <w:ins w:id="22" w:author="inagaki" w:date="2020-04-06T16:10:00Z"/>
          <w:rFonts w:ascii="ＭＳ ゴシック" w:eastAsia="ＭＳ ゴシック" w:hAnsi="ＭＳ ゴシック"/>
          <w:sz w:val="40"/>
          <w:szCs w:val="40"/>
        </w:rPr>
      </w:pPr>
    </w:p>
    <w:p w:rsidR="00E80C2A" w:rsidRPr="00C6654E" w:rsidRDefault="00E80C2A" w:rsidP="00E80C2A">
      <w:pPr>
        <w:ind w:firstLineChars="300" w:firstLine="1200"/>
        <w:rPr>
          <w:ins w:id="23" w:author="inagaki" w:date="2020-04-06T16:10:00Z"/>
          <w:rFonts w:ascii="ＭＳ ゴシック" w:eastAsia="ＭＳ ゴシック" w:hAnsi="ＭＳ ゴシック"/>
          <w:sz w:val="40"/>
          <w:szCs w:val="40"/>
        </w:rPr>
      </w:pPr>
    </w:p>
    <w:p w:rsidR="00E80C2A" w:rsidRPr="00C6654E" w:rsidRDefault="00E80C2A" w:rsidP="00E80C2A">
      <w:pPr>
        <w:ind w:firstLineChars="300" w:firstLine="1200"/>
        <w:rPr>
          <w:ins w:id="24" w:author="inagaki" w:date="2020-04-06T16:10:00Z"/>
          <w:rFonts w:ascii="ＭＳ ゴシック" w:eastAsia="ＭＳ ゴシック" w:hAnsi="ＭＳ ゴシック"/>
          <w:sz w:val="40"/>
          <w:szCs w:val="40"/>
        </w:rPr>
      </w:pPr>
    </w:p>
    <w:p w:rsidR="00E80C2A" w:rsidRPr="00C6654E" w:rsidRDefault="00E80C2A" w:rsidP="00E80C2A">
      <w:pPr>
        <w:ind w:firstLineChars="300" w:firstLine="1200"/>
        <w:rPr>
          <w:ins w:id="25" w:author="inagaki" w:date="2020-04-06T16:10:00Z"/>
          <w:rFonts w:ascii="ＭＳ ゴシック" w:eastAsia="ＭＳ ゴシック" w:hAnsi="ＭＳ ゴシック"/>
          <w:sz w:val="40"/>
          <w:szCs w:val="40"/>
        </w:rPr>
      </w:pPr>
    </w:p>
    <w:p w:rsidR="00E80C2A" w:rsidRPr="00C6654E" w:rsidRDefault="00E80C2A" w:rsidP="00E80C2A">
      <w:pPr>
        <w:ind w:firstLineChars="300" w:firstLine="1200"/>
        <w:rPr>
          <w:ins w:id="26" w:author="inagaki" w:date="2020-04-06T16:07:00Z"/>
          <w:rFonts w:ascii="ＭＳ ゴシック" w:eastAsia="ＭＳ ゴシック" w:hAnsi="ＭＳ ゴシック"/>
          <w:sz w:val="40"/>
          <w:szCs w:val="40"/>
        </w:rPr>
      </w:pPr>
    </w:p>
    <w:p w:rsidR="00E80C2A" w:rsidRPr="00C6654E" w:rsidRDefault="00E80C2A" w:rsidP="00E80C2A">
      <w:pPr>
        <w:ind w:firstLineChars="300" w:firstLine="1200"/>
        <w:rPr>
          <w:ins w:id="27" w:author="inagaki" w:date="2020-04-06T16:07:00Z"/>
          <w:rFonts w:ascii="ＭＳ ゴシック" w:eastAsia="ＭＳ ゴシック" w:hAnsi="ＭＳ ゴシック"/>
          <w:sz w:val="40"/>
          <w:szCs w:val="40"/>
        </w:rPr>
      </w:pPr>
    </w:p>
    <w:p w:rsidR="00E80C2A" w:rsidRPr="00C6654E" w:rsidRDefault="00E80C2A" w:rsidP="00E80C2A">
      <w:pPr>
        <w:ind w:firstLineChars="300" w:firstLine="1200"/>
        <w:rPr>
          <w:ins w:id="28" w:author="inagaki" w:date="2020-04-06T16:07:00Z"/>
          <w:rFonts w:ascii="ＭＳ ゴシック" w:eastAsia="ＭＳ ゴシック" w:hAnsi="ＭＳ ゴシック"/>
          <w:sz w:val="40"/>
          <w:szCs w:val="40"/>
        </w:rPr>
      </w:pPr>
    </w:p>
    <w:p w:rsidR="00E80C2A" w:rsidRPr="00C6654E" w:rsidRDefault="00E80C2A" w:rsidP="00E80C2A">
      <w:pPr>
        <w:ind w:firstLineChars="300" w:firstLine="1200"/>
        <w:rPr>
          <w:ins w:id="29" w:author="inagaki" w:date="2020-04-06T16:07:00Z"/>
          <w:rFonts w:ascii="ＭＳ ゴシック" w:eastAsia="ＭＳ ゴシック" w:hAnsi="ＭＳ ゴシック"/>
          <w:sz w:val="40"/>
          <w:szCs w:val="40"/>
        </w:rPr>
      </w:pPr>
    </w:p>
    <w:p w:rsidR="00E80C2A" w:rsidRPr="00C6654E" w:rsidRDefault="00E80C2A" w:rsidP="00E80C2A">
      <w:pPr>
        <w:ind w:firstLineChars="300" w:firstLine="1080"/>
        <w:rPr>
          <w:ins w:id="30" w:author="inagaki" w:date="2020-04-06T16:07:00Z"/>
          <w:rFonts w:ascii="ＭＳ ゴシック" w:eastAsia="ＭＳ ゴシック" w:hAnsi="ＭＳ ゴシック"/>
          <w:sz w:val="36"/>
          <w:szCs w:val="40"/>
        </w:rPr>
      </w:pPr>
      <w:ins w:id="31" w:author="inagaki" w:date="2020-04-06T16:07:00Z">
        <w:r w:rsidRPr="00C6654E">
          <w:rPr>
            <w:rFonts w:ascii="ＭＳ ゴシック" w:eastAsia="ＭＳ ゴシック" w:hAnsi="ＭＳ ゴシック" w:hint="eastAsia"/>
            <w:sz w:val="36"/>
            <w:szCs w:val="40"/>
          </w:rPr>
          <w:t>～日本のヘレン・ケラーを支援する会～</w:t>
        </w:r>
      </w:ins>
    </w:p>
    <w:p w:rsidR="00E80C2A" w:rsidRPr="00C6654E" w:rsidRDefault="00E80C2A" w:rsidP="00E80C2A">
      <w:pPr>
        <w:jc w:val="center"/>
        <w:rPr>
          <w:ins w:id="32" w:author="inagaki" w:date="2020-04-06T16:07:00Z"/>
          <w:rFonts w:ascii="ＭＳ ゴシック" w:eastAsia="ＭＳ ゴシック" w:hAnsi="ＭＳ ゴシック"/>
          <w:sz w:val="36"/>
          <w:szCs w:val="36"/>
        </w:rPr>
      </w:pPr>
      <w:ins w:id="33" w:author="inagaki" w:date="2020-04-06T16:07:00Z">
        <w:r w:rsidRPr="00C6654E">
          <w:rPr>
            <w:rFonts w:ascii="ＭＳ ゴシック" w:eastAsia="ＭＳ ゴシック" w:hAnsi="ＭＳ ゴシック" w:hint="eastAsia"/>
            <w:sz w:val="36"/>
            <w:szCs w:val="36"/>
          </w:rPr>
          <w:t>社会福祉法人全国盲ろう者協会</w:t>
        </w:r>
      </w:ins>
    </w:p>
    <w:p w:rsidR="00E80C2A" w:rsidRPr="00C6654E" w:rsidRDefault="00E80C2A" w:rsidP="00816313">
      <w:pPr>
        <w:jc w:val="center"/>
        <w:rPr>
          <w:ins w:id="34" w:author="inagaki" w:date="2020-04-06T16:07:00Z"/>
          <w:rFonts w:ascii="ＭＳ ゴシック" w:eastAsia="ＭＳ ゴシック" w:hAnsi="ＭＳ ゴシック"/>
          <w:sz w:val="48"/>
        </w:rPr>
      </w:pPr>
    </w:p>
    <w:p w:rsidR="005B2408" w:rsidRPr="00C6654E" w:rsidRDefault="00E80C2A" w:rsidP="00816313">
      <w:pPr>
        <w:jc w:val="center"/>
        <w:rPr>
          <w:rFonts w:ascii="ＭＳ ゴシック" w:eastAsia="ＭＳ ゴシック" w:hAnsi="ＭＳ ゴシック"/>
          <w:sz w:val="48"/>
        </w:rPr>
      </w:pPr>
      <w:ins w:id="35" w:author="inagaki" w:date="2020-04-06T16:07:00Z">
        <w:r w:rsidRPr="00C6654E">
          <w:rPr>
            <w:rFonts w:ascii="ＭＳ ゴシック" w:eastAsia="ＭＳ ゴシック" w:hAnsi="ＭＳ ゴシック"/>
            <w:sz w:val="48"/>
          </w:rPr>
          <w:br w:type="page"/>
        </w:r>
      </w:ins>
      <w:r w:rsidR="005B2408" w:rsidRPr="00C6654E">
        <w:rPr>
          <w:rFonts w:ascii="ＭＳ ゴシック" w:eastAsia="ＭＳ ゴシック" w:hAnsi="ＭＳ ゴシック" w:hint="eastAsia"/>
          <w:sz w:val="48"/>
        </w:rPr>
        <w:lastRenderedPageBreak/>
        <w:t>目　　　　次</w:t>
      </w:r>
    </w:p>
    <w:p w:rsidR="006D3731" w:rsidRPr="00C6654E" w:rsidRDefault="006D3731" w:rsidP="00435B63">
      <w:pPr>
        <w:rPr>
          <w:rFonts w:ascii="ＭＳ ゴシック" w:eastAsia="ＭＳ ゴシック" w:hAnsi="ＭＳ ゴシック"/>
          <w:sz w:val="48"/>
        </w:rPr>
      </w:pPr>
    </w:p>
    <w:p w:rsidR="006D3731" w:rsidRPr="00C6654E" w:rsidRDefault="006D3731" w:rsidP="00435B63">
      <w:pPr>
        <w:ind w:rightChars="-75" w:right="-158"/>
        <w:rPr>
          <w:rFonts w:ascii="ＭＳ ゴシック" w:eastAsia="ＭＳ ゴシック" w:hAnsi="ＭＳ ゴシック"/>
          <w:sz w:val="48"/>
        </w:rPr>
      </w:pPr>
    </w:p>
    <w:p w:rsidR="005B2408" w:rsidRPr="00C6654E" w:rsidRDefault="00C6716F" w:rsidP="00964B90">
      <w:pPr>
        <w:tabs>
          <w:tab w:val="right" w:leader="middleDot" w:pos="9240"/>
        </w:tabs>
        <w:ind w:rightChars="-75" w:right="-158"/>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5B2408" w:rsidRPr="00C6654E">
        <w:rPr>
          <w:rFonts w:ascii="ＭＳ ゴシック" w:eastAsia="ＭＳ ゴシック" w:hAnsi="ＭＳ ゴシック" w:hint="eastAsia"/>
          <w:sz w:val="36"/>
          <w:szCs w:val="36"/>
        </w:rPr>
        <w:t>.概要</w:t>
      </w:r>
      <w:r w:rsidR="00964B90" w:rsidRPr="00C6654E">
        <w:rPr>
          <w:rFonts w:ascii="ＭＳ ゴシック" w:eastAsia="ＭＳ ゴシック" w:hAnsi="ＭＳ ゴシック" w:hint="eastAsia"/>
          <w:b/>
          <w:sz w:val="36"/>
          <w:szCs w:val="36"/>
        </w:rPr>
        <w:tab/>
      </w:r>
      <w:r w:rsidR="00632E96" w:rsidRPr="00C6654E">
        <w:rPr>
          <w:rFonts w:ascii="ＭＳ ゴシック" w:eastAsia="ＭＳ ゴシック" w:hAnsi="ＭＳ ゴシック" w:hint="eastAsia"/>
          <w:sz w:val="36"/>
          <w:szCs w:val="36"/>
        </w:rPr>
        <w:t>１</w:t>
      </w:r>
    </w:p>
    <w:p w:rsidR="00CD3775" w:rsidRPr="00C6654E" w:rsidRDefault="00CD3775" w:rsidP="00435B63">
      <w:pPr>
        <w:ind w:rightChars="-75" w:right="-158"/>
        <w:rPr>
          <w:rFonts w:ascii="ＭＳ ゴシック" w:eastAsia="ＭＳ ゴシック" w:hAnsi="ＭＳ ゴシック"/>
          <w:sz w:val="36"/>
          <w:szCs w:val="36"/>
        </w:rPr>
      </w:pPr>
    </w:p>
    <w:p w:rsidR="00D50C58" w:rsidRPr="00C6654E" w:rsidRDefault="00D50C58" w:rsidP="00435B63">
      <w:pPr>
        <w:ind w:rightChars="-75" w:right="-158"/>
        <w:rPr>
          <w:rFonts w:ascii="ＭＳ ゴシック" w:eastAsia="ＭＳ ゴシック" w:hAnsi="ＭＳ ゴシック"/>
          <w:sz w:val="36"/>
          <w:szCs w:val="36"/>
        </w:rPr>
      </w:pPr>
    </w:p>
    <w:p w:rsidR="00D230DE" w:rsidRPr="00C6654E" w:rsidRDefault="00C6716F" w:rsidP="00964B90">
      <w:pPr>
        <w:tabs>
          <w:tab w:val="right" w:leader="middleDot" w:pos="9240"/>
        </w:tabs>
        <w:ind w:rightChars="-75" w:right="-158"/>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w:t>
      </w:r>
      <w:r w:rsidR="00D230DE" w:rsidRPr="00C6654E">
        <w:rPr>
          <w:rFonts w:ascii="ＭＳ ゴシック" w:eastAsia="ＭＳ ゴシック" w:hAnsi="ＭＳ ゴシック" w:hint="eastAsia"/>
          <w:sz w:val="36"/>
          <w:szCs w:val="36"/>
        </w:rPr>
        <w:t>.参加</w:t>
      </w:r>
      <w:r w:rsidR="00CD3775" w:rsidRPr="00C6654E">
        <w:rPr>
          <w:rFonts w:ascii="ＭＳ ゴシック" w:eastAsia="ＭＳ ゴシック" w:hAnsi="ＭＳ ゴシック" w:hint="eastAsia"/>
          <w:sz w:val="36"/>
          <w:szCs w:val="36"/>
        </w:rPr>
        <w:t>団体</w:t>
      </w:r>
      <w:r w:rsidR="00D230DE" w:rsidRPr="00C6654E">
        <w:rPr>
          <w:rFonts w:ascii="ＭＳ ゴシック" w:eastAsia="ＭＳ ゴシック" w:hAnsi="ＭＳ ゴシック" w:hint="eastAsia"/>
          <w:sz w:val="36"/>
          <w:szCs w:val="36"/>
        </w:rPr>
        <w:t>名簿</w:t>
      </w:r>
      <w:r w:rsidR="00964B90" w:rsidRPr="00C6654E">
        <w:rPr>
          <w:rFonts w:ascii="ＭＳ ゴシック" w:eastAsia="ＭＳ ゴシック" w:hAnsi="ＭＳ ゴシック" w:hint="eastAsia"/>
          <w:b/>
          <w:sz w:val="36"/>
          <w:szCs w:val="36"/>
        </w:rPr>
        <w:tab/>
      </w:r>
      <w:r w:rsidR="00632E96" w:rsidRPr="00C6654E">
        <w:rPr>
          <w:rFonts w:ascii="ＭＳ ゴシック" w:eastAsia="ＭＳ ゴシック" w:hAnsi="ＭＳ ゴシック" w:hint="eastAsia"/>
          <w:sz w:val="36"/>
          <w:szCs w:val="36"/>
        </w:rPr>
        <w:t>４</w:t>
      </w:r>
    </w:p>
    <w:p w:rsidR="00D230DE" w:rsidRPr="00C6654E" w:rsidRDefault="00D230DE" w:rsidP="00435B63">
      <w:pPr>
        <w:ind w:rightChars="-75" w:right="-158"/>
        <w:rPr>
          <w:rFonts w:ascii="ＭＳ ゴシック" w:eastAsia="ＭＳ ゴシック" w:hAnsi="ＭＳ ゴシック"/>
          <w:sz w:val="36"/>
          <w:szCs w:val="36"/>
        </w:rPr>
      </w:pPr>
    </w:p>
    <w:p w:rsidR="00D50C58" w:rsidRPr="00C6654E" w:rsidRDefault="00D50C58" w:rsidP="00435B63">
      <w:pPr>
        <w:ind w:rightChars="-75" w:right="-158"/>
        <w:rPr>
          <w:rFonts w:ascii="ＭＳ ゴシック" w:eastAsia="ＭＳ ゴシック" w:hAnsi="ＭＳ ゴシック"/>
          <w:sz w:val="36"/>
          <w:szCs w:val="36"/>
        </w:rPr>
      </w:pPr>
    </w:p>
    <w:p w:rsidR="005B2408" w:rsidRPr="00C6654E" w:rsidRDefault="00C6716F" w:rsidP="00964B90">
      <w:pPr>
        <w:tabs>
          <w:tab w:val="right" w:leader="middleDot" w:pos="9240"/>
        </w:tabs>
        <w:ind w:rightChars="-75" w:right="-158"/>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w:t>
      </w:r>
      <w:r w:rsidR="005B240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日程表</w:t>
      </w:r>
      <w:r w:rsidR="00964B90" w:rsidRPr="00C6654E">
        <w:rPr>
          <w:rFonts w:ascii="ＭＳ ゴシック" w:eastAsia="ＭＳ ゴシック" w:hAnsi="ＭＳ ゴシック" w:hint="eastAsia"/>
          <w:b/>
          <w:sz w:val="36"/>
          <w:szCs w:val="36"/>
        </w:rPr>
        <w:tab/>
      </w:r>
      <w:r w:rsidR="00632E96" w:rsidRPr="00C6654E">
        <w:rPr>
          <w:rFonts w:ascii="ＭＳ ゴシック" w:eastAsia="ＭＳ ゴシック" w:hAnsi="ＭＳ ゴシック" w:hint="eastAsia"/>
          <w:sz w:val="36"/>
          <w:szCs w:val="36"/>
        </w:rPr>
        <w:t>６</w:t>
      </w:r>
    </w:p>
    <w:p w:rsidR="005B2408" w:rsidRPr="00C6654E" w:rsidRDefault="005B2408" w:rsidP="00435B63">
      <w:pPr>
        <w:ind w:rightChars="-75" w:right="-158"/>
        <w:rPr>
          <w:rFonts w:ascii="ＭＳ ゴシック" w:eastAsia="ＭＳ ゴシック" w:hAnsi="ＭＳ ゴシック"/>
          <w:sz w:val="36"/>
          <w:szCs w:val="36"/>
        </w:rPr>
      </w:pPr>
    </w:p>
    <w:p w:rsidR="00D50C58" w:rsidRPr="00C6654E" w:rsidRDefault="00D50C58" w:rsidP="00435B63">
      <w:pPr>
        <w:ind w:rightChars="-75" w:right="-158"/>
        <w:rPr>
          <w:rFonts w:ascii="ＭＳ ゴシック" w:eastAsia="ＭＳ ゴシック" w:hAnsi="ＭＳ ゴシック"/>
          <w:sz w:val="36"/>
          <w:szCs w:val="36"/>
        </w:rPr>
      </w:pPr>
    </w:p>
    <w:p w:rsidR="005B2408" w:rsidRPr="00C6654E" w:rsidRDefault="00C6716F" w:rsidP="00964B90">
      <w:pPr>
        <w:tabs>
          <w:tab w:val="right" w:leader="middleDot" w:pos="9240"/>
        </w:tabs>
        <w:ind w:rightChars="-75" w:right="-158"/>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5B240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カリキュラム別の経過</w:t>
      </w:r>
      <w:r w:rsidR="00964B90" w:rsidRPr="00C6654E">
        <w:rPr>
          <w:rFonts w:ascii="ＭＳ ゴシック" w:eastAsia="ＭＳ ゴシック" w:hAnsi="ＭＳ ゴシック" w:hint="eastAsia"/>
          <w:b/>
          <w:sz w:val="36"/>
          <w:szCs w:val="36"/>
        </w:rPr>
        <w:tab/>
      </w:r>
      <w:r w:rsidR="00632E96" w:rsidRPr="00C6654E">
        <w:rPr>
          <w:rFonts w:ascii="ＭＳ ゴシック" w:eastAsia="ＭＳ ゴシック" w:hAnsi="ＭＳ ゴシック" w:hint="eastAsia"/>
          <w:sz w:val="36"/>
          <w:szCs w:val="36"/>
        </w:rPr>
        <w:t>７</w:t>
      </w:r>
    </w:p>
    <w:p w:rsidR="000D3A44" w:rsidRPr="00C6654E" w:rsidRDefault="000D3A44" w:rsidP="00435B63">
      <w:pPr>
        <w:ind w:rightChars="-75" w:right="-158"/>
        <w:rPr>
          <w:rFonts w:ascii="ＭＳ ゴシック" w:eastAsia="ＭＳ ゴシック" w:hAnsi="ＭＳ ゴシック"/>
          <w:sz w:val="36"/>
          <w:szCs w:val="36"/>
        </w:rPr>
      </w:pPr>
    </w:p>
    <w:p w:rsidR="00D50C58" w:rsidRPr="00C6654E" w:rsidRDefault="00D50C58" w:rsidP="00435B63">
      <w:pPr>
        <w:ind w:rightChars="-75" w:right="-158"/>
        <w:rPr>
          <w:rFonts w:ascii="ＭＳ ゴシック" w:eastAsia="ＭＳ ゴシック" w:hAnsi="ＭＳ ゴシック"/>
          <w:sz w:val="36"/>
          <w:szCs w:val="36"/>
        </w:rPr>
      </w:pPr>
    </w:p>
    <w:p w:rsidR="000D3A44" w:rsidRPr="00C6654E" w:rsidRDefault="00C6716F" w:rsidP="00964B90">
      <w:pPr>
        <w:tabs>
          <w:tab w:val="right" w:leader="middleDot" w:pos="9240"/>
        </w:tabs>
        <w:ind w:rightChars="-75" w:right="-158"/>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５</w:t>
      </w:r>
      <w:r w:rsidR="000D3A44" w:rsidRPr="00C6654E">
        <w:rPr>
          <w:rFonts w:ascii="ＭＳ ゴシック" w:eastAsia="ＭＳ ゴシック" w:hAnsi="ＭＳ ゴシック" w:hint="eastAsia"/>
          <w:sz w:val="36"/>
          <w:szCs w:val="36"/>
        </w:rPr>
        <w:t>.</w:t>
      </w:r>
      <w:r w:rsidR="006D3731" w:rsidRPr="00C6654E">
        <w:rPr>
          <w:rFonts w:ascii="ＭＳ ゴシック" w:eastAsia="ＭＳ ゴシック" w:hAnsi="ＭＳ ゴシック" w:hint="eastAsia"/>
          <w:sz w:val="36"/>
          <w:szCs w:val="36"/>
        </w:rPr>
        <w:t>盲ろう者からコーディネーターの皆さんへ</w:t>
      </w:r>
      <w:r w:rsidR="00964B90" w:rsidRPr="00C6654E">
        <w:rPr>
          <w:rFonts w:ascii="ＭＳ ゴシック" w:eastAsia="ＭＳ ゴシック" w:hAnsi="ＭＳ ゴシック" w:hint="eastAsia"/>
          <w:b/>
          <w:sz w:val="36"/>
          <w:szCs w:val="36"/>
        </w:rPr>
        <w:tab/>
      </w:r>
      <w:r w:rsidR="00632E96" w:rsidRPr="00C6654E">
        <w:rPr>
          <w:rFonts w:ascii="ＭＳ ゴシック" w:eastAsia="ＭＳ ゴシック" w:hAnsi="ＭＳ ゴシック" w:hint="eastAsia"/>
          <w:sz w:val="36"/>
          <w:szCs w:val="36"/>
        </w:rPr>
        <w:t>４６</w:t>
      </w:r>
    </w:p>
    <w:p w:rsidR="005B2408" w:rsidRPr="00C6654E" w:rsidRDefault="005B2408" w:rsidP="00435B63">
      <w:pPr>
        <w:ind w:rightChars="-75" w:right="-158"/>
        <w:rPr>
          <w:rFonts w:ascii="ＭＳ ゴシック" w:eastAsia="ＭＳ ゴシック" w:hAnsi="ＭＳ ゴシック"/>
          <w:sz w:val="36"/>
          <w:szCs w:val="36"/>
        </w:rPr>
      </w:pPr>
    </w:p>
    <w:p w:rsidR="00D50C58" w:rsidRPr="00C6654E" w:rsidRDefault="00D50C58" w:rsidP="00964B90">
      <w:pPr>
        <w:tabs>
          <w:tab w:val="right" w:leader="middleDot" w:pos="9240"/>
        </w:tabs>
        <w:ind w:rightChars="-75" w:right="-158"/>
        <w:rPr>
          <w:rFonts w:ascii="ＭＳ ゴシック" w:eastAsia="ＭＳ ゴシック" w:hAnsi="ＭＳ ゴシック"/>
          <w:sz w:val="36"/>
          <w:szCs w:val="36"/>
        </w:rPr>
      </w:pPr>
    </w:p>
    <w:p w:rsidR="005B2408" w:rsidRPr="00C6654E" w:rsidRDefault="00C6716F" w:rsidP="00964B90">
      <w:pPr>
        <w:tabs>
          <w:tab w:val="right" w:leader="middleDot" w:pos="9240"/>
        </w:tabs>
        <w:ind w:rightChars="-75" w:right="-158"/>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６</w:t>
      </w:r>
      <w:r w:rsidR="005B2408" w:rsidRPr="00C6654E">
        <w:rPr>
          <w:rFonts w:ascii="ＭＳ ゴシック" w:eastAsia="ＭＳ ゴシック" w:hAnsi="ＭＳ ゴシック" w:hint="eastAsia"/>
          <w:sz w:val="36"/>
          <w:szCs w:val="36"/>
        </w:rPr>
        <w:t>.</w:t>
      </w:r>
      <w:r w:rsidR="00F35FE7" w:rsidRPr="00C6654E">
        <w:rPr>
          <w:rFonts w:ascii="ＭＳ ゴシック" w:eastAsia="ＭＳ ゴシック" w:hAnsi="ＭＳ ゴシック" w:hint="eastAsia"/>
          <w:sz w:val="36"/>
          <w:szCs w:val="36"/>
        </w:rPr>
        <w:t>事前</w:t>
      </w:r>
      <w:r w:rsidR="00C5222B" w:rsidRPr="00C6654E">
        <w:rPr>
          <w:rFonts w:ascii="ＭＳ ゴシック" w:eastAsia="ＭＳ ゴシック" w:hAnsi="ＭＳ ゴシック" w:hint="eastAsia"/>
          <w:sz w:val="36"/>
          <w:szCs w:val="36"/>
        </w:rPr>
        <w:t>アンケート集計結果</w:t>
      </w:r>
      <w:r w:rsidR="00964B90" w:rsidRPr="00C6654E">
        <w:rPr>
          <w:rFonts w:ascii="ＭＳ ゴシック" w:eastAsia="ＭＳ ゴシック" w:hAnsi="ＭＳ ゴシック" w:hint="eastAsia"/>
          <w:b/>
          <w:sz w:val="36"/>
          <w:szCs w:val="36"/>
        </w:rPr>
        <w:tab/>
      </w:r>
      <w:r w:rsidR="00632E96" w:rsidRPr="00C6654E">
        <w:rPr>
          <w:rFonts w:ascii="ＭＳ ゴシック" w:eastAsia="ＭＳ ゴシック" w:hAnsi="ＭＳ ゴシック" w:hint="eastAsia"/>
          <w:sz w:val="36"/>
          <w:szCs w:val="36"/>
        </w:rPr>
        <w:t>４８</w:t>
      </w:r>
    </w:p>
    <w:p w:rsidR="005B2408" w:rsidRPr="00C6654E" w:rsidRDefault="005B2408" w:rsidP="00435B63">
      <w:pPr>
        <w:rPr>
          <w:rFonts w:ascii="ＭＳ ゴシック" w:eastAsia="ＭＳ ゴシック" w:hAnsi="ＭＳ ゴシック"/>
          <w:sz w:val="36"/>
          <w:szCs w:val="36"/>
        </w:rPr>
      </w:pPr>
    </w:p>
    <w:p w:rsidR="005B2408" w:rsidRPr="00C6654E" w:rsidRDefault="005B2408" w:rsidP="00435B63">
      <w:pPr>
        <w:rPr>
          <w:rFonts w:ascii="ＭＳ ゴシック" w:eastAsia="ＭＳ ゴシック" w:hAnsi="ＭＳ ゴシック"/>
          <w:sz w:val="36"/>
          <w:szCs w:val="36"/>
        </w:rPr>
      </w:pPr>
    </w:p>
    <w:p w:rsidR="005B2408" w:rsidRPr="00C6654E" w:rsidRDefault="005B2408" w:rsidP="00435B63">
      <w:pPr>
        <w:rPr>
          <w:rFonts w:ascii="ＭＳ ゴシック" w:eastAsia="ＭＳ ゴシック" w:hAnsi="ＭＳ ゴシック"/>
          <w:sz w:val="36"/>
          <w:szCs w:val="36"/>
        </w:rPr>
      </w:pPr>
    </w:p>
    <w:p w:rsidR="005B2408" w:rsidRPr="00C6654E" w:rsidRDefault="005B2408" w:rsidP="00435B63">
      <w:pPr>
        <w:rPr>
          <w:rFonts w:ascii="ＭＳ ゴシック" w:eastAsia="ＭＳ ゴシック" w:hAnsi="ＭＳ ゴシック"/>
          <w:sz w:val="36"/>
          <w:szCs w:val="36"/>
        </w:rPr>
      </w:pPr>
    </w:p>
    <w:p w:rsidR="005B2408" w:rsidRPr="00C6654E" w:rsidRDefault="005B2408" w:rsidP="00435B63">
      <w:pPr>
        <w:rPr>
          <w:rFonts w:ascii="ＭＳ ゴシック" w:eastAsia="ＭＳ ゴシック" w:hAnsi="ＭＳ ゴシック"/>
          <w:sz w:val="36"/>
          <w:szCs w:val="36"/>
        </w:rPr>
      </w:pPr>
    </w:p>
    <w:p w:rsidR="005B2408" w:rsidRPr="00C6654E" w:rsidRDefault="005B2408" w:rsidP="00435B63">
      <w:pPr>
        <w:rPr>
          <w:rFonts w:ascii="ＭＳ ゴシック" w:eastAsia="ＭＳ ゴシック" w:hAnsi="ＭＳ ゴシック"/>
          <w:sz w:val="36"/>
          <w:szCs w:val="36"/>
        </w:rPr>
      </w:pPr>
    </w:p>
    <w:p w:rsidR="005B2408" w:rsidRPr="00C6654E" w:rsidRDefault="005B2408" w:rsidP="00435B63">
      <w:pPr>
        <w:rPr>
          <w:rFonts w:ascii="ＭＳ ゴシック" w:eastAsia="ＭＳ ゴシック" w:hAnsi="ＭＳ ゴシック"/>
          <w:sz w:val="36"/>
          <w:szCs w:val="36"/>
        </w:rPr>
      </w:pPr>
    </w:p>
    <w:p w:rsidR="005B2408" w:rsidRPr="00C6654E" w:rsidRDefault="005B2408" w:rsidP="00435B63">
      <w:pPr>
        <w:rPr>
          <w:rFonts w:ascii="ＭＳ ゴシック" w:eastAsia="ＭＳ ゴシック" w:hAnsi="ＭＳ ゴシック"/>
          <w:sz w:val="36"/>
          <w:szCs w:val="36"/>
        </w:rPr>
      </w:pPr>
    </w:p>
    <w:p w:rsidR="005538C0" w:rsidRPr="00C6654E" w:rsidRDefault="005538C0" w:rsidP="00435B63">
      <w:pPr>
        <w:rPr>
          <w:ins w:id="36" w:author="inagaki" w:date="2020-04-06T15:57:00Z"/>
          <w:rFonts w:ascii="ＭＳ ゴシック" w:eastAsia="ＭＳ ゴシック" w:hAnsi="ＭＳ ゴシック"/>
          <w:sz w:val="36"/>
          <w:szCs w:val="36"/>
        </w:rPr>
        <w:sectPr w:rsidR="005538C0" w:rsidRPr="00C6654E" w:rsidSect="00C6654E">
          <w:footerReference w:type="even" r:id="rId7"/>
          <w:footerReference w:type="default" r:id="rId8"/>
          <w:pgSz w:w="11907" w:h="16840" w:code="9"/>
          <w:pgMar w:top="1418" w:right="1304" w:bottom="1418" w:left="1418" w:header="851" w:footer="624" w:gutter="0"/>
          <w:pgNumType w:start="0"/>
          <w:cols w:space="425"/>
          <w:titlePg/>
          <w:docGrid w:linePitch="369" w:charSpace="537"/>
        </w:sectPr>
      </w:pPr>
    </w:p>
    <w:p w:rsidR="00C6716F" w:rsidRPr="00C6654E" w:rsidRDefault="00C6716F" w:rsidP="00435B63">
      <w:pPr>
        <w:rPr>
          <w:rFonts w:ascii="ＭＳ ゴシック" w:eastAsia="ＭＳ ゴシック" w:hAnsi="ＭＳ ゴシック"/>
          <w:sz w:val="36"/>
          <w:szCs w:val="36"/>
        </w:rPr>
      </w:pPr>
    </w:p>
    <w:p w:rsidR="000013CE" w:rsidRPr="00C6654E" w:rsidRDefault="000013CE" w:rsidP="0081631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全国コーディネーター連絡会</w:t>
      </w:r>
    </w:p>
    <w:p w:rsidR="000013CE" w:rsidRPr="00C6654E" w:rsidRDefault="000013CE" w:rsidP="00435B63">
      <w:pPr>
        <w:rPr>
          <w:rFonts w:ascii="ＭＳ ゴシック" w:eastAsia="ＭＳ ゴシック" w:hAnsi="ＭＳ ゴシック"/>
          <w:sz w:val="36"/>
          <w:szCs w:val="36"/>
        </w:rPr>
      </w:pPr>
    </w:p>
    <w:p w:rsidR="005B2408" w:rsidRPr="00C6654E" w:rsidRDefault="00156754"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13557B" w:rsidRPr="00C6654E">
        <w:rPr>
          <w:rFonts w:ascii="ＭＳ ゴシック" w:eastAsia="ＭＳ ゴシック" w:hAnsi="ＭＳ ゴシック" w:hint="eastAsia"/>
          <w:sz w:val="36"/>
          <w:szCs w:val="36"/>
        </w:rPr>
        <w:t>.概要</w:t>
      </w:r>
    </w:p>
    <w:p w:rsidR="0013557B" w:rsidRPr="00C6654E" w:rsidRDefault="0013557B" w:rsidP="00435B63">
      <w:pPr>
        <w:rPr>
          <w:rFonts w:ascii="ＭＳ ゴシック" w:eastAsia="ＭＳ ゴシック" w:hAnsi="ＭＳ ゴシック"/>
          <w:sz w:val="36"/>
          <w:szCs w:val="36"/>
        </w:rPr>
      </w:pPr>
    </w:p>
    <w:p w:rsidR="0013557B" w:rsidRPr="00C6654E" w:rsidRDefault="0044668D"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13557B" w:rsidRPr="00C6654E">
        <w:rPr>
          <w:rFonts w:ascii="ＭＳ ゴシック" w:eastAsia="ＭＳ ゴシック" w:hAnsi="ＭＳ ゴシック" w:hint="eastAsia"/>
          <w:sz w:val="36"/>
          <w:szCs w:val="36"/>
        </w:rPr>
        <w:t>目的</w:t>
      </w:r>
    </w:p>
    <w:p w:rsidR="0013557B" w:rsidRPr="00C6654E" w:rsidRDefault="0013557B" w:rsidP="00435B63">
      <w:pPr>
        <w:rPr>
          <w:rFonts w:eastAsia="ＭＳ ゴシック"/>
          <w:sz w:val="36"/>
        </w:rPr>
      </w:pPr>
      <w:r w:rsidRPr="00C6654E">
        <w:rPr>
          <w:rFonts w:ascii="ＭＳ ゴシック" w:eastAsia="ＭＳ ゴシック" w:hAnsi="ＭＳ ゴシック" w:hint="eastAsia"/>
          <w:sz w:val="36"/>
          <w:szCs w:val="36"/>
        </w:rPr>
        <w:t xml:space="preserve">　</w:t>
      </w:r>
      <w:r w:rsidRPr="00C6654E">
        <w:rPr>
          <w:rFonts w:eastAsia="ＭＳ ゴシック" w:hint="eastAsia"/>
          <w:sz w:val="36"/>
        </w:rPr>
        <w:t>派遣事業の実務を担当する各地域のコーディネーターが一堂に会し、各地域における事業実施の現状等について情報交換を行うとともに、今後の展望について協議することにより、盲ろう者向け通訳・介助員派遣事業の発展に寄与することを目的とする。</w:t>
      </w:r>
    </w:p>
    <w:p w:rsidR="0013557B" w:rsidRPr="00C6654E" w:rsidRDefault="0013557B" w:rsidP="00435B63">
      <w:pPr>
        <w:rPr>
          <w:rFonts w:eastAsia="ＭＳ ゴシック"/>
          <w:sz w:val="36"/>
        </w:rPr>
      </w:pPr>
    </w:p>
    <w:p w:rsidR="0013557B" w:rsidRPr="00C6654E" w:rsidRDefault="0044668D" w:rsidP="00435B63">
      <w:pPr>
        <w:rPr>
          <w:rFonts w:eastAsia="ＭＳ ゴシック"/>
          <w:sz w:val="36"/>
        </w:rPr>
      </w:pPr>
      <w:r w:rsidRPr="00C6654E">
        <w:rPr>
          <w:rFonts w:eastAsia="ＭＳ ゴシック" w:hint="eastAsia"/>
          <w:sz w:val="36"/>
        </w:rPr>
        <w:t>（２）</w:t>
      </w:r>
      <w:r w:rsidR="0013557B" w:rsidRPr="00C6654E">
        <w:rPr>
          <w:rFonts w:eastAsia="ＭＳ ゴシック" w:hint="eastAsia"/>
          <w:sz w:val="36"/>
        </w:rPr>
        <w:t>日程</w:t>
      </w:r>
    </w:p>
    <w:p w:rsidR="0013557B" w:rsidRPr="00C6654E" w:rsidRDefault="0013557B" w:rsidP="00435B63">
      <w:pPr>
        <w:rPr>
          <w:rFonts w:ascii="ＭＳ ゴシック" w:eastAsia="ＭＳ ゴシック" w:hAnsi="ＭＳ ゴシック"/>
          <w:sz w:val="36"/>
        </w:rPr>
      </w:pPr>
      <w:r w:rsidRPr="00C6654E">
        <w:rPr>
          <w:rFonts w:eastAsia="ＭＳ ゴシック" w:hint="eastAsia"/>
          <w:sz w:val="36"/>
        </w:rPr>
        <w:t xml:space="preserve">　平成</w:t>
      </w:r>
      <w:r w:rsidR="00D75E69" w:rsidRPr="00C6654E">
        <w:rPr>
          <w:rFonts w:ascii="ＭＳ ゴシック" w:eastAsia="ＭＳ ゴシック" w:hAnsi="ＭＳ ゴシック" w:hint="eastAsia"/>
          <w:sz w:val="36"/>
        </w:rPr>
        <w:t>２４</w:t>
      </w:r>
      <w:r w:rsidRPr="00C6654E">
        <w:rPr>
          <w:rFonts w:ascii="ＭＳ ゴシック" w:eastAsia="ＭＳ ゴシック" w:hAnsi="ＭＳ ゴシック" w:hint="eastAsia"/>
          <w:sz w:val="36"/>
        </w:rPr>
        <w:t>年</w:t>
      </w:r>
      <w:r w:rsidR="00D75E69" w:rsidRPr="00C6654E">
        <w:rPr>
          <w:rFonts w:ascii="ＭＳ ゴシック" w:eastAsia="ＭＳ ゴシック" w:hAnsi="ＭＳ ゴシック" w:hint="eastAsia"/>
          <w:sz w:val="36"/>
        </w:rPr>
        <w:t>１１</w:t>
      </w:r>
      <w:r w:rsidR="00F0522C" w:rsidRPr="00C6654E">
        <w:rPr>
          <w:rFonts w:ascii="ＭＳ ゴシック" w:eastAsia="ＭＳ ゴシック" w:hAnsi="ＭＳ ゴシック" w:hint="eastAsia"/>
          <w:sz w:val="36"/>
        </w:rPr>
        <w:t>月</w:t>
      </w:r>
      <w:r w:rsidR="00D75E69" w:rsidRPr="00C6654E">
        <w:rPr>
          <w:rFonts w:ascii="ＭＳ ゴシック" w:eastAsia="ＭＳ ゴシック" w:hAnsi="ＭＳ ゴシック" w:hint="eastAsia"/>
          <w:sz w:val="36"/>
        </w:rPr>
        <w:t>２４</w:t>
      </w:r>
      <w:r w:rsidRPr="00C6654E">
        <w:rPr>
          <w:rFonts w:ascii="ＭＳ ゴシック" w:eastAsia="ＭＳ ゴシック" w:hAnsi="ＭＳ ゴシック" w:hint="eastAsia"/>
          <w:sz w:val="36"/>
        </w:rPr>
        <w:t>日（土）～</w:t>
      </w:r>
      <w:r w:rsidR="00D75E69" w:rsidRPr="00C6654E">
        <w:rPr>
          <w:rFonts w:ascii="ＭＳ ゴシック" w:eastAsia="ＭＳ ゴシック" w:hAnsi="ＭＳ ゴシック" w:hint="eastAsia"/>
          <w:sz w:val="36"/>
        </w:rPr>
        <w:t>１１</w:t>
      </w:r>
      <w:r w:rsidRPr="00C6654E">
        <w:rPr>
          <w:rFonts w:ascii="ＭＳ ゴシック" w:eastAsia="ＭＳ ゴシック" w:hAnsi="ＭＳ ゴシック" w:hint="eastAsia"/>
          <w:sz w:val="36"/>
        </w:rPr>
        <w:t>月</w:t>
      </w:r>
      <w:r w:rsidR="00D75E69" w:rsidRPr="00C6654E">
        <w:rPr>
          <w:rFonts w:ascii="ＭＳ ゴシック" w:eastAsia="ＭＳ ゴシック" w:hAnsi="ＭＳ ゴシック" w:hint="eastAsia"/>
          <w:sz w:val="36"/>
        </w:rPr>
        <w:t>２５</w:t>
      </w:r>
      <w:r w:rsidRPr="00C6654E">
        <w:rPr>
          <w:rFonts w:ascii="ＭＳ ゴシック" w:eastAsia="ＭＳ ゴシック" w:hAnsi="ＭＳ ゴシック" w:hint="eastAsia"/>
          <w:sz w:val="36"/>
        </w:rPr>
        <w:t>日（日）</w:t>
      </w:r>
    </w:p>
    <w:p w:rsidR="0013557B" w:rsidRPr="00C6654E" w:rsidRDefault="0013557B"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w:t>
      </w:r>
      <w:r w:rsidR="0044668D" w:rsidRPr="00C6654E">
        <w:rPr>
          <w:rFonts w:ascii="ＭＳ ゴシック" w:eastAsia="ＭＳ ゴシック" w:hAnsi="ＭＳ ゴシック" w:hint="eastAsia"/>
          <w:sz w:val="36"/>
        </w:rPr>
        <w:t>２</w:t>
      </w:r>
      <w:r w:rsidRPr="00C6654E">
        <w:rPr>
          <w:rFonts w:ascii="ＭＳ ゴシック" w:eastAsia="ＭＳ ゴシック" w:hAnsi="ＭＳ ゴシック" w:hint="eastAsia"/>
          <w:sz w:val="36"/>
        </w:rPr>
        <w:t>日間</w:t>
      </w:r>
    </w:p>
    <w:p w:rsidR="0013557B" w:rsidRPr="00C6654E" w:rsidRDefault="0013557B" w:rsidP="00435B63">
      <w:pPr>
        <w:rPr>
          <w:rFonts w:ascii="ＭＳ ゴシック" w:eastAsia="ＭＳ ゴシック" w:hAnsi="ＭＳ ゴシック"/>
          <w:sz w:val="36"/>
        </w:rPr>
      </w:pPr>
    </w:p>
    <w:p w:rsidR="0013557B" w:rsidRPr="00C6654E" w:rsidRDefault="0044668D"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（３）</w:t>
      </w:r>
      <w:r w:rsidR="0013557B" w:rsidRPr="00C6654E">
        <w:rPr>
          <w:rFonts w:ascii="ＭＳ ゴシック" w:eastAsia="ＭＳ ゴシック" w:hAnsi="ＭＳ ゴシック" w:hint="eastAsia"/>
          <w:sz w:val="36"/>
        </w:rPr>
        <w:t>場所</w:t>
      </w:r>
    </w:p>
    <w:p w:rsidR="0013557B" w:rsidRPr="00C6654E" w:rsidRDefault="0013557B"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新大阪ブリックビル</w:t>
      </w:r>
      <w:r w:rsidR="0044668D" w:rsidRPr="00C6654E">
        <w:rPr>
          <w:rFonts w:ascii="ＭＳ ゴシック" w:eastAsia="ＭＳ ゴシック" w:hAnsi="ＭＳ ゴシック" w:hint="eastAsia"/>
          <w:sz w:val="36"/>
        </w:rPr>
        <w:t xml:space="preserve"> ３</w:t>
      </w:r>
      <w:r w:rsidRPr="00C6654E">
        <w:rPr>
          <w:rFonts w:ascii="ＭＳ ゴシック" w:eastAsia="ＭＳ ゴシック" w:hAnsi="ＭＳ ゴシック" w:hint="eastAsia"/>
          <w:sz w:val="36"/>
        </w:rPr>
        <w:t>階</w:t>
      </w:r>
      <w:r w:rsidR="0044668D" w:rsidRPr="00C6654E">
        <w:rPr>
          <w:rFonts w:ascii="ＭＳ ゴシック" w:eastAsia="ＭＳ ゴシック" w:hAnsi="ＭＳ ゴシック" w:hint="eastAsia"/>
          <w:sz w:val="36"/>
        </w:rPr>
        <w:t xml:space="preserve">　貸会議室（Ａ、</w:t>
      </w:r>
      <w:r w:rsidR="00A05F7E" w:rsidRPr="00C6654E">
        <w:rPr>
          <w:rFonts w:ascii="ＭＳ ゴシック" w:eastAsia="ＭＳ ゴシック" w:hAnsi="ＭＳ ゴシック" w:hint="eastAsia"/>
          <w:sz w:val="36"/>
        </w:rPr>
        <w:t>Ｂ）</w:t>
      </w:r>
    </w:p>
    <w:p w:rsidR="0013557B" w:rsidRPr="00C6654E" w:rsidRDefault="00A05F7E"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w:t>
      </w:r>
      <w:r w:rsidR="00D75E69" w:rsidRPr="00C6654E">
        <w:rPr>
          <w:rFonts w:ascii="ＭＳ ゴシック" w:eastAsia="ＭＳ ゴシック" w:hAnsi="ＭＳ ゴシック" w:hint="eastAsia"/>
          <w:sz w:val="36"/>
        </w:rPr>
        <w:t>５３２－０００３</w:t>
      </w:r>
    </w:p>
    <w:p w:rsidR="00A05F7E" w:rsidRPr="00C6654E" w:rsidRDefault="00A05F7E"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大阪府大阪市淀川区宮原</w:t>
      </w:r>
      <w:r w:rsidR="0044668D" w:rsidRPr="00C6654E">
        <w:rPr>
          <w:rFonts w:ascii="ＭＳ ゴシック" w:eastAsia="ＭＳ ゴシック" w:hAnsi="ＭＳ ゴシック" w:hint="eastAsia"/>
          <w:sz w:val="36"/>
        </w:rPr>
        <w:t>１</w:t>
      </w:r>
      <w:r w:rsidRPr="00C6654E">
        <w:rPr>
          <w:rFonts w:ascii="ＭＳ ゴシック" w:eastAsia="ＭＳ ゴシック" w:hAnsi="ＭＳ ゴシック" w:hint="eastAsia"/>
          <w:sz w:val="36"/>
        </w:rPr>
        <w:t>丁目</w:t>
      </w:r>
      <w:r w:rsidR="0044668D" w:rsidRPr="00C6654E">
        <w:rPr>
          <w:rFonts w:ascii="ＭＳ ゴシック" w:eastAsia="ＭＳ ゴシック" w:hAnsi="ＭＳ ゴシック" w:hint="eastAsia"/>
          <w:sz w:val="36"/>
        </w:rPr>
        <w:t>６</w:t>
      </w:r>
      <w:r w:rsidRPr="00C6654E">
        <w:rPr>
          <w:rFonts w:ascii="ＭＳ ゴシック" w:eastAsia="ＭＳ ゴシック" w:hAnsi="ＭＳ ゴシック" w:hint="eastAsia"/>
          <w:sz w:val="36"/>
        </w:rPr>
        <w:t>番</w:t>
      </w:r>
      <w:r w:rsidR="0044668D" w:rsidRPr="00C6654E">
        <w:rPr>
          <w:rFonts w:ascii="ＭＳ ゴシック" w:eastAsia="ＭＳ ゴシック" w:hAnsi="ＭＳ ゴシック" w:hint="eastAsia"/>
          <w:sz w:val="36"/>
        </w:rPr>
        <w:t>１</w:t>
      </w:r>
    </w:p>
    <w:p w:rsidR="00A05F7E" w:rsidRPr="00C6654E" w:rsidRDefault="00A05F7E"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電　話</w:t>
      </w:r>
      <w:r w:rsidR="00D75E69" w:rsidRPr="00C6654E">
        <w:rPr>
          <w:rFonts w:ascii="ＭＳ ゴシック" w:eastAsia="ＭＳ ゴシック" w:hAnsi="ＭＳ ゴシック" w:hint="eastAsia"/>
          <w:sz w:val="36"/>
        </w:rPr>
        <w:t>:０６－６３９７－１８１７</w:t>
      </w:r>
    </w:p>
    <w:p w:rsidR="00A05F7E" w:rsidRPr="00C6654E" w:rsidRDefault="00D75E69"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ＦＡＸ:０６－６１５０－２７２３</w:t>
      </w:r>
    </w:p>
    <w:p w:rsidR="00A05F7E" w:rsidRPr="00C6654E" w:rsidRDefault="00A05F7E" w:rsidP="00435B63">
      <w:pPr>
        <w:rPr>
          <w:rFonts w:ascii="ＭＳ ゴシック" w:eastAsia="ＭＳ ゴシック" w:hAnsi="ＭＳ ゴシック"/>
          <w:sz w:val="36"/>
        </w:rPr>
      </w:pPr>
    </w:p>
    <w:p w:rsidR="00A05F7E" w:rsidRPr="00C6654E" w:rsidRDefault="0044668D"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（４）</w:t>
      </w:r>
      <w:r w:rsidR="00A05F7E" w:rsidRPr="00C6654E">
        <w:rPr>
          <w:rFonts w:ascii="ＭＳ ゴシック" w:eastAsia="ＭＳ ゴシック" w:hAnsi="ＭＳ ゴシック" w:hint="eastAsia"/>
          <w:sz w:val="36"/>
        </w:rPr>
        <w:t>全体概要</w:t>
      </w:r>
    </w:p>
    <w:p w:rsidR="00A05F7E" w:rsidRPr="00C6654E" w:rsidRDefault="00A05F7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今年度の会議は</w:t>
      </w:r>
      <w:r w:rsidR="000467FB" w:rsidRPr="00C6654E">
        <w:rPr>
          <w:rFonts w:ascii="ＭＳ ゴシック" w:eastAsia="ＭＳ ゴシック" w:hAnsi="ＭＳ ゴシック" w:hint="eastAsia"/>
          <w:sz w:val="36"/>
        </w:rPr>
        <w:t>、</w:t>
      </w:r>
      <w:r w:rsidR="00015EDE" w:rsidRPr="00C6654E">
        <w:rPr>
          <w:rFonts w:ascii="ＭＳ ゴシック" w:eastAsia="ＭＳ ゴシック" w:hAnsi="ＭＳ ゴシック" w:hint="eastAsia"/>
          <w:sz w:val="36"/>
        </w:rPr>
        <w:t>各都道府県から派遣事業を受託している</w:t>
      </w:r>
      <w:r w:rsidR="00D75E69" w:rsidRPr="00C6654E">
        <w:rPr>
          <w:rFonts w:ascii="ＭＳ ゴシック" w:eastAsia="ＭＳ ゴシック" w:hAnsi="ＭＳ ゴシック" w:hint="eastAsia"/>
          <w:sz w:val="36"/>
        </w:rPr>
        <w:t>３２</w:t>
      </w:r>
      <w:r w:rsidR="00015EDE" w:rsidRPr="00C6654E">
        <w:rPr>
          <w:rFonts w:ascii="ＭＳ ゴシック" w:eastAsia="ＭＳ ゴシック" w:hAnsi="ＭＳ ゴシック" w:hint="eastAsia"/>
          <w:sz w:val="36"/>
        </w:rPr>
        <w:t>団体から</w:t>
      </w:r>
      <w:r w:rsidR="000467FB" w:rsidRPr="00C6654E">
        <w:rPr>
          <w:rFonts w:ascii="ＭＳ ゴシック" w:eastAsia="ＭＳ ゴシック" w:hAnsi="ＭＳ ゴシック" w:hint="eastAsia"/>
          <w:sz w:val="36"/>
        </w:rPr>
        <w:t>、</w:t>
      </w:r>
      <w:r w:rsidR="00D75E69" w:rsidRPr="00C6654E">
        <w:rPr>
          <w:rFonts w:ascii="ＭＳ ゴシック" w:eastAsia="ＭＳ ゴシック" w:hAnsi="ＭＳ ゴシック" w:hint="eastAsia"/>
          <w:sz w:val="36"/>
        </w:rPr>
        <w:t>３８</w:t>
      </w:r>
      <w:r w:rsidR="00015EDE" w:rsidRPr="00C6654E">
        <w:rPr>
          <w:rFonts w:ascii="ＭＳ ゴシック" w:eastAsia="ＭＳ ゴシック" w:hAnsi="ＭＳ ゴシック" w:hint="eastAsia"/>
          <w:sz w:val="36"/>
        </w:rPr>
        <w:t>名のコーディネーター等が受講した。</w:t>
      </w:r>
      <w:r w:rsidR="0044668D" w:rsidRPr="00C6654E">
        <w:rPr>
          <w:rFonts w:ascii="ＭＳ ゴシック" w:eastAsia="ＭＳ ゴシック" w:hAnsi="ＭＳ ゴシック" w:hint="eastAsia"/>
          <w:sz w:val="36"/>
        </w:rPr>
        <w:t>４回に及ぶ企画委員会でプログラムを考案し</w:t>
      </w:r>
      <w:r w:rsidR="00A529F7" w:rsidRPr="00C6654E">
        <w:rPr>
          <w:rFonts w:ascii="ＭＳ ゴシック" w:eastAsia="ＭＳ ゴシック" w:hAnsi="ＭＳ ゴシック" w:hint="eastAsia"/>
          <w:sz w:val="36"/>
        </w:rPr>
        <w:t>、</w:t>
      </w:r>
      <w:r w:rsidR="006A31E3" w:rsidRPr="00C6654E">
        <w:rPr>
          <w:rFonts w:ascii="ＭＳ ゴシック" w:eastAsia="ＭＳ ゴシック" w:hAnsi="ＭＳ ゴシック" w:hint="eastAsia"/>
          <w:sz w:val="36"/>
        </w:rPr>
        <w:t>会議では、</w:t>
      </w:r>
      <w:r w:rsidR="00A529F7" w:rsidRPr="00C6654E">
        <w:rPr>
          <w:rFonts w:ascii="ＭＳ ゴシック" w:eastAsia="ＭＳ ゴシック" w:hAnsi="ＭＳ ゴシック" w:hint="eastAsia"/>
          <w:sz w:val="36"/>
        </w:rPr>
        <w:t>２</w:t>
      </w:r>
      <w:r w:rsidR="009A3FB8" w:rsidRPr="00C6654E">
        <w:rPr>
          <w:rFonts w:ascii="ＭＳ ゴシック" w:eastAsia="ＭＳ ゴシック" w:hAnsi="ＭＳ ゴシック" w:hint="eastAsia"/>
          <w:sz w:val="36"/>
        </w:rPr>
        <w:t>日間</w:t>
      </w:r>
      <w:r w:rsidR="00C755D5" w:rsidRPr="00C6654E">
        <w:rPr>
          <w:rFonts w:ascii="ＭＳ ゴシック" w:eastAsia="ＭＳ ゴシック" w:hAnsi="ＭＳ ゴシック" w:hint="eastAsia"/>
          <w:sz w:val="36"/>
        </w:rPr>
        <w:t>にわたり</w:t>
      </w:r>
      <w:r w:rsidR="009A3FB8" w:rsidRPr="00C6654E">
        <w:rPr>
          <w:rFonts w:ascii="ＭＳ ゴシック" w:eastAsia="ＭＳ ゴシック" w:hAnsi="ＭＳ ゴシック" w:hint="eastAsia"/>
          <w:sz w:val="36"/>
        </w:rPr>
        <w:t>討論が展開された。盲ろう者、ろう者、健常者という様々なコーディネーターが集まり、</w:t>
      </w:r>
      <w:r w:rsidR="00A83F4C" w:rsidRPr="00C6654E">
        <w:rPr>
          <w:rFonts w:ascii="ＭＳ ゴシック" w:eastAsia="ＭＳ ゴシック" w:hAnsi="ＭＳ ゴシック" w:hint="eastAsia"/>
          <w:sz w:val="36"/>
        </w:rPr>
        <w:t>障害の有無</w:t>
      </w:r>
      <w:r w:rsidR="000013CE" w:rsidRPr="00C6654E">
        <w:rPr>
          <w:rFonts w:ascii="ＭＳ ゴシック" w:eastAsia="ＭＳ ゴシック" w:hAnsi="ＭＳ ゴシック" w:hint="eastAsia"/>
          <w:sz w:val="36"/>
        </w:rPr>
        <w:t>を問わず</w:t>
      </w:r>
      <w:r w:rsidR="006A31E3" w:rsidRPr="00C6654E">
        <w:rPr>
          <w:rFonts w:ascii="ＭＳ ゴシック" w:eastAsia="ＭＳ ゴシック" w:hAnsi="ＭＳ ゴシック" w:hint="eastAsia"/>
          <w:sz w:val="36"/>
        </w:rPr>
        <w:t>、</w:t>
      </w:r>
      <w:r w:rsidR="009A3FB8" w:rsidRPr="00C6654E">
        <w:rPr>
          <w:rFonts w:ascii="ＭＳ ゴシック" w:eastAsia="ＭＳ ゴシック" w:hAnsi="ＭＳ ゴシック" w:hint="eastAsia"/>
          <w:sz w:val="36"/>
        </w:rPr>
        <w:t>同じ立場での連携</w:t>
      </w:r>
      <w:r w:rsidR="00A83F4C" w:rsidRPr="00C6654E">
        <w:rPr>
          <w:rFonts w:ascii="ＭＳ ゴシック" w:eastAsia="ＭＳ ゴシック" w:hAnsi="ＭＳ ゴシック" w:hint="eastAsia"/>
          <w:sz w:val="36"/>
        </w:rPr>
        <w:t>が</w:t>
      </w:r>
      <w:r w:rsidR="009A3FB8" w:rsidRPr="00C6654E">
        <w:rPr>
          <w:rFonts w:ascii="ＭＳ ゴシック" w:eastAsia="ＭＳ ゴシック" w:hAnsi="ＭＳ ゴシック" w:hint="eastAsia"/>
          <w:sz w:val="36"/>
        </w:rPr>
        <w:t>持たれ、多くの成果をあげ</w:t>
      </w:r>
      <w:r w:rsidR="009A3FB8" w:rsidRPr="00C6654E">
        <w:rPr>
          <w:rFonts w:ascii="ＭＳ ゴシック" w:eastAsia="ＭＳ ゴシック" w:hAnsi="ＭＳ ゴシック" w:hint="eastAsia"/>
          <w:sz w:val="36"/>
        </w:rPr>
        <w:lastRenderedPageBreak/>
        <w:t>ることができた。</w:t>
      </w:r>
    </w:p>
    <w:p w:rsidR="00C6716F" w:rsidRPr="00C6654E" w:rsidRDefault="0044668D"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（５）</w:t>
      </w:r>
      <w:r w:rsidR="00A83F4C" w:rsidRPr="00C6654E">
        <w:rPr>
          <w:rFonts w:ascii="ＭＳ ゴシック" w:eastAsia="ＭＳ ゴシック" w:hAnsi="ＭＳ ゴシック" w:hint="eastAsia"/>
          <w:sz w:val="36"/>
        </w:rPr>
        <w:t>カリキュラム別の概要</w:t>
      </w:r>
    </w:p>
    <w:p w:rsidR="000013CE" w:rsidRPr="00C6654E" w:rsidRDefault="000013CE" w:rsidP="00435B63">
      <w:pPr>
        <w:rPr>
          <w:rFonts w:ascii="ＭＳ ゴシック" w:eastAsia="ＭＳ ゴシック" w:hAnsi="ＭＳ ゴシック"/>
          <w:sz w:val="36"/>
        </w:rPr>
      </w:pPr>
    </w:p>
    <w:p w:rsidR="000013CE" w:rsidRPr="00C6654E" w:rsidRDefault="000013CE" w:rsidP="00435B63">
      <w:pPr>
        <w:ind w:left="360" w:hangingChars="100" w:hanging="360"/>
        <w:rPr>
          <w:rFonts w:ascii="ＭＳ ゴシック" w:eastAsia="ＭＳ ゴシック" w:hAnsi="ＭＳ ゴシック"/>
          <w:sz w:val="36"/>
        </w:rPr>
      </w:pPr>
      <w:r w:rsidRPr="00C6654E">
        <w:rPr>
          <w:rFonts w:ascii="ＭＳ ゴシック" w:eastAsia="ＭＳ ゴシック" w:hAnsi="ＭＳ ゴシック" w:hint="eastAsia"/>
          <w:sz w:val="36"/>
        </w:rPr>
        <w:t>①講演「コーディネーターに求めること～盲ろう者の立場から～」、「同　～通訳・介助員の立場から～」</w:t>
      </w:r>
    </w:p>
    <w:p w:rsidR="000013CE" w:rsidRPr="00C6654E" w:rsidRDefault="000013CE" w:rsidP="00D347A5">
      <w:pPr>
        <w:spacing w:beforeLines="50"/>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コーディネーターに求めることについて、盲ろう者と通訳・介助員という、それぞれ立場の異なる２名の講演者から、下記の項目について講演を行った。</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（盲ろう者の立場から）</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・「新規登録の盲ろう者との面談の必要性について」</w:t>
      </w:r>
    </w:p>
    <w:p w:rsidR="000013CE" w:rsidRPr="00C6654E" w:rsidRDefault="000013CE" w:rsidP="00435B63">
      <w:pPr>
        <w:ind w:left="720" w:hangingChars="200" w:hanging="720"/>
        <w:rPr>
          <w:rFonts w:ascii="ＭＳ ゴシック" w:eastAsia="ＭＳ ゴシック" w:hAnsi="ＭＳ ゴシック"/>
          <w:sz w:val="36"/>
        </w:rPr>
      </w:pPr>
      <w:r w:rsidRPr="00C6654E">
        <w:rPr>
          <w:rFonts w:ascii="ＭＳ ゴシック" w:eastAsia="ＭＳ ゴシック" w:hAnsi="ＭＳ ゴシック" w:hint="eastAsia"/>
          <w:sz w:val="36"/>
        </w:rPr>
        <w:t>・「通訳・介助員の得手不得手を見抜いたうえでのコーディネート」</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・「通訳・介助員を指名すること」</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・「コーディネーターの身分」</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（通訳・介助員の立場から）</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・「コーディネーター業務を永続させるための方法」</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・「よき理解者になるための取り組み」</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・「自分の業務に自信を持つ」</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【司会】</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ＮＰＯ法人兵庫盲ろう者友の会理事長　今川 裕子氏</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【講演者】</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ＮＰＯ法人東京盲ろう者友の会理事長　藤鹿 一之氏</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静岡盲ろう者友の会　今村 芸子氏</w:t>
      </w:r>
    </w:p>
    <w:p w:rsidR="000013CE" w:rsidRPr="00C6654E" w:rsidRDefault="000013CE" w:rsidP="00435B63">
      <w:pPr>
        <w:rPr>
          <w:rFonts w:ascii="ＭＳ ゴシック" w:eastAsia="ＭＳ ゴシック" w:hAnsi="ＭＳ ゴシック"/>
          <w:sz w:val="36"/>
        </w:rPr>
      </w:pP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②グループ討議</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参加者３８名を５グループに分け、「通訳・介助技術向上のための取り組み」「派遣事業における指名制」の２つのテーマについて討議を行った。その結果、導かれた結論を各グループの代表者が発表し、最後に、講師の藤鹿氏、</w:t>
      </w:r>
      <w:r w:rsidRPr="00C6654E">
        <w:rPr>
          <w:rFonts w:ascii="ＭＳ ゴシック" w:eastAsia="ＭＳ ゴシック" w:hAnsi="ＭＳ ゴシック" w:hint="eastAsia"/>
          <w:sz w:val="36"/>
        </w:rPr>
        <w:lastRenderedPageBreak/>
        <w:t>と今村氏がコメントを寄せた。</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【司会】</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広島盲ろう者友の会　小原 和子氏</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静岡県聴覚障害者情報センター　冨口 真佐志氏</w:t>
      </w:r>
    </w:p>
    <w:p w:rsidR="000013CE" w:rsidRPr="00C6654E" w:rsidRDefault="000013CE" w:rsidP="00435B63">
      <w:pPr>
        <w:rPr>
          <w:rFonts w:ascii="ＭＳ ゴシック" w:eastAsia="ＭＳ ゴシック" w:hAnsi="ＭＳ ゴシック"/>
          <w:sz w:val="36"/>
        </w:rPr>
      </w:pP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③意見交換会</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参加者、講師、それぞれが自由に各テーブルを行き来する方法で、自分の地域での悩み、他県での取り組み等を語り合った。</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【司会】</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今川　裕子氏</w:t>
      </w:r>
    </w:p>
    <w:p w:rsidR="000013CE" w:rsidRPr="00C6654E" w:rsidRDefault="000013CE" w:rsidP="00435B63">
      <w:pPr>
        <w:ind w:left="360" w:hangingChars="100" w:hanging="360"/>
        <w:rPr>
          <w:rFonts w:ascii="ＭＳ ゴシック" w:eastAsia="ＭＳ ゴシック" w:hAnsi="ＭＳ ゴシック"/>
          <w:sz w:val="36"/>
        </w:rPr>
      </w:pP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④情報交換</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参加者同士が１日を通して、以下の内容について質疑応答を行った。なお、「コーディネーターの健康面について」と「通訳・介助員から提出される報告書のあり方について」は企画委員がテーマを提示し、参加者に意見を述べてもらった。</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・「コーディネーターの健康面について」</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・「聴覚障害のある通訳・介助員の情報保障について」</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・「施設に入所している盲ろう者への派遣について」</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・「盲ろう者掘り起こし時の派遣扱いについて」</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・「盲ろう者対象の保険加入について」</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・「活動時間について」</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・「派遣費総額のための取り組みについて」</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・「通訳・介助員から提出される報告書のあり方について」</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【司会】</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小原 和子氏</w:t>
      </w:r>
    </w:p>
    <w:p w:rsidR="000013CE" w:rsidRPr="00C6654E" w:rsidRDefault="000013CE"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冨口 真佐志氏</w:t>
      </w:r>
    </w:p>
    <w:p w:rsidR="000013CE" w:rsidRPr="00C6654E" w:rsidRDefault="000013CE" w:rsidP="00435B63">
      <w:pPr>
        <w:rPr>
          <w:szCs w:val="36"/>
        </w:rPr>
      </w:pPr>
    </w:p>
    <w:p w:rsidR="00826F53" w:rsidRPr="00C6654E" w:rsidRDefault="00826F53" w:rsidP="00435B63">
      <w:pPr>
        <w:rPr>
          <w:rFonts w:ascii="ＭＳ ゴシック" w:eastAsia="ＭＳ ゴシック" w:hAnsi="ＭＳ ゴシック"/>
          <w:sz w:val="36"/>
        </w:rPr>
      </w:pPr>
    </w:p>
    <w:p w:rsidR="00B67E49" w:rsidRPr="00C6654E" w:rsidRDefault="00156754"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２</w:t>
      </w:r>
      <w:r w:rsidR="00D230DE" w:rsidRPr="00C6654E">
        <w:rPr>
          <w:rFonts w:ascii="ＭＳ ゴシック" w:eastAsia="ＭＳ ゴシック" w:hAnsi="ＭＳ ゴシック" w:hint="eastAsia"/>
          <w:sz w:val="36"/>
        </w:rPr>
        <w:t>.</w:t>
      </w:r>
      <w:r w:rsidR="00556A16" w:rsidRPr="00C6654E">
        <w:rPr>
          <w:rFonts w:ascii="ＭＳ ゴシック" w:eastAsia="ＭＳ ゴシック" w:hAnsi="ＭＳ ゴシック" w:hint="eastAsia"/>
          <w:sz w:val="36"/>
        </w:rPr>
        <w:t>参加団体</w:t>
      </w:r>
      <w:r w:rsidR="00CD3775" w:rsidRPr="00C6654E">
        <w:rPr>
          <w:rFonts w:ascii="ＭＳ ゴシック" w:eastAsia="ＭＳ ゴシック" w:hAnsi="ＭＳ ゴシック" w:hint="eastAsia"/>
          <w:sz w:val="36"/>
        </w:rPr>
        <w:t>名簿</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7773"/>
      </w:tblGrid>
      <w:tr w:rsidR="00B67E49" w:rsidRPr="00C6654E" w:rsidTr="00211933">
        <w:trPr>
          <w:trHeight w:val="551"/>
        </w:trPr>
        <w:tc>
          <w:tcPr>
            <w:tcW w:w="1680" w:type="dxa"/>
            <w:shd w:val="clear" w:color="auto" w:fill="666666"/>
          </w:tcPr>
          <w:p w:rsidR="00B67E49" w:rsidRPr="00C6654E" w:rsidRDefault="00B67E49" w:rsidP="00435B63">
            <w:pPr>
              <w:rPr>
                <w:rFonts w:ascii="ＭＳ ゴシック" w:eastAsia="ＭＳ ゴシック" w:hAnsi="ＭＳ ゴシック"/>
                <w:b/>
                <w:sz w:val="36"/>
                <w:szCs w:val="36"/>
                <w:shd w:val="pct15" w:color="auto" w:fill="FFFFFF"/>
              </w:rPr>
            </w:pPr>
            <w:r w:rsidRPr="00C6654E">
              <w:rPr>
                <w:rFonts w:ascii="ＭＳ ゴシック" w:eastAsia="ＭＳ ゴシック" w:hAnsi="ＭＳ ゴシック" w:hint="eastAsia"/>
                <w:b/>
                <w:sz w:val="36"/>
                <w:szCs w:val="36"/>
              </w:rPr>
              <w:t>都道府県</w:t>
            </w:r>
          </w:p>
        </w:tc>
        <w:tc>
          <w:tcPr>
            <w:tcW w:w="7773" w:type="dxa"/>
            <w:shd w:val="clear" w:color="auto" w:fill="666666"/>
          </w:tcPr>
          <w:p w:rsidR="00B67E49" w:rsidRPr="00C6654E" w:rsidRDefault="00B67E49" w:rsidP="00435B63">
            <w:pPr>
              <w:rPr>
                <w:rFonts w:ascii="ＭＳ ゴシック" w:eastAsia="ＭＳ ゴシック" w:hAnsi="ＭＳ ゴシック"/>
                <w:b/>
                <w:sz w:val="36"/>
                <w:shd w:val="pct15" w:color="auto" w:fill="FFFFFF"/>
              </w:rPr>
            </w:pPr>
            <w:r w:rsidRPr="00C6654E">
              <w:rPr>
                <w:rFonts w:ascii="ＭＳ ゴシック" w:eastAsia="ＭＳ ゴシック" w:hAnsi="ＭＳ ゴシック" w:hint="eastAsia"/>
                <w:b/>
                <w:sz w:val="36"/>
              </w:rPr>
              <w:t>団体</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北海道</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札幌盲ろう者福祉協会</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宮城県</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みやぎ盲ろう児・者友の会</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福島県</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福島盲ろう者友の会（</w:t>
            </w:r>
            <w:r w:rsidR="00F0522C" w:rsidRPr="00C6654E">
              <w:rPr>
                <w:rFonts w:ascii="ＭＳ ゴシック" w:eastAsia="ＭＳ ゴシック" w:hAnsi="ＭＳ ゴシック" w:hint="eastAsia"/>
                <w:sz w:val="36"/>
              </w:rPr>
              <w:t>２</w:t>
            </w:r>
            <w:r w:rsidRPr="00C6654E">
              <w:rPr>
                <w:rFonts w:ascii="ＭＳ ゴシック" w:eastAsia="ＭＳ ゴシック" w:hAnsi="ＭＳ ゴシック" w:hint="eastAsia"/>
                <w:sz w:val="36"/>
              </w:rPr>
              <w:t>名）</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茨城県</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社団法人茨城県聴覚障害者協会</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栃木県</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栃木盲ろう者友の会「ひばり」</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群馬県</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群馬盲ろう者つるの会</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千葉県</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ＮＰＯ法人千葉盲ろう者友の会（</w:t>
            </w:r>
            <w:r w:rsidR="00F0522C" w:rsidRPr="00C6654E">
              <w:rPr>
                <w:rFonts w:ascii="ＭＳ ゴシック" w:eastAsia="ＭＳ ゴシック" w:hAnsi="ＭＳ ゴシック" w:hint="eastAsia"/>
                <w:sz w:val="36"/>
              </w:rPr>
              <w:t>２</w:t>
            </w:r>
            <w:r w:rsidRPr="00C6654E">
              <w:rPr>
                <w:rFonts w:ascii="ＭＳ ゴシック" w:eastAsia="ＭＳ ゴシック" w:hAnsi="ＭＳ ゴシック" w:hint="eastAsia"/>
                <w:sz w:val="36"/>
              </w:rPr>
              <w:t>名）</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東京都</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ＮＰＯ法人東京盲ろう者友の会</w:t>
            </w:r>
          </w:p>
        </w:tc>
      </w:tr>
      <w:tr w:rsidR="00B67E49" w:rsidRPr="00C6654E" w:rsidTr="00211933">
        <w:tc>
          <w:tcPr>
            <w:tcW w:w="1680"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神奈川県</w:t>
            </w:r>
          </w:p>
        </w:tc>
        <w:tc>
          <w:tcPr>
            <w:tcW w:w="7773" w:type="dxa"/>
          </w:tcPr>
          <w:p w:rsidR="00B67E49" w:rsidRPr="00C6654E" w:rsidRDefault="00B67E49"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社会福祉法人神奈川聴覚障害者総合福祉協会（</w:t>
            </w:r>
            <w:r w:rsidR="00F0522C" w:rsidRPr="00C6654E">
              <w:rPr>
                <w:rFonts w:ascii="ＭＳ ゴシック" w:eastAsia="ＭＳ ゴシック" w:hAnsi="ＭＳ ゴシック" w:hint="eastAsia"/>
                <w:sz w:val="36"/>
              </w:rPr>
              <w:t>２</w:t>
            </w:r>
            <w:r w:rsidRPr="00C6654E">
              <w:rPr>
                <w:rFonts w:ascii="ＭＳ ゴシック" w:eastAsia="ＭＳ ゴシック" w:hAnsi="ＭＳ ゴシック" w:hint="eastAsia"/>
                <w:sz w:val="36"/>
              </w:rPr>
              <w:t>名）</w:t>
            </w:r>
          </w:p>
        </w:tc>
      </w:tr>
      <w:tr w:rsidR="00B67E49" w:rsidRPr="00C6654E" w:rsidTr="00211933">
        <w:tc>
          <w:tcPr>
            <w:tcW w:w="1680" w:type="dxa"/>
          </w:tcPr>
          <w:p w:rsidR="00B67E49"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新潟県</w:t>
            </w:r>
          </w:p>
        </w:tc>
        <w:tc>
          <w:tcPr>
            <w:tcW w:w="7773" w:type="dxa"/>
          </w:tcPr>
          <w:p w:rsidR="00B67E49"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新潟県身体障害者団体連合会</w:t>
            </w:r>
          </w:p>
        </w:tc>
      </w:tr>
      <w:tr w:rsidR="00B67E49" w:rsidRPr="00C6654E" w:rsidTr="00211933">
        <w:tc>
          <w:tcPr>
            <w:tcW w:w="1680" w:type="dxa"/>
          </w:tcPr>
          <w:p w:rsidR="00B67E49"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石川県</w:t>
            </w:r>
          </w:p>
        </w:tc>
        <w:tc>
          <w:tcPr>
            <w:tcW w:w="7773" w:type="dxa"/>
          </w:tcPr>
          <w:p w:rsidR="00B67E49"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石川盲ろう者友の会</w:t>
            </w:r>
          </w:p>
        </w:tc>
      </w:tr>
      <w:tr w:rsidR="00B67E49" w:rsidRPr="00C6654E" w:rsidTr="00211933">
        <w:tc>
          <w:tcPr>
            <w:tcW w:w="1680" w:type="dxa"/>
          </w:tcPr>
          <w:p w:rsidR="00B67E49"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山梨県</w:t>
            </w:r>
          </w:p>
        </w:tc>
        <w:tc>
          <w:tcPr>
            <w:tcW w:w="7773" w:type="dxa"/>
          </w:tcPr>
          <w:p w:rsidR="00B67E49"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山梨県立聴覚障害者情報センター</w:t>
            </w:r>
          </w:p>
        </w:tc>
      </w:tr>
      <w:tr w:rsidR="00B67E49" w:rsidRPr="00C6654E" w:rsidTr="00211933">
        <w:tc>
          <w:tcPr>
            <w:tcW w:w="1680" w:type="dxa"/>
          </w:tcPr>
          <w:p w:rsidR="00B67E49"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岐阜県</w:t>
            </w:r>
          </w:p>
        </w:tc>
        <w:tc>
          <w:tcPr>
            <w:tcW w:w="7773" w:type="dxa"/>
          </w:tcPr>
          <w:p w:rsidR="00B67E49"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岐阜盲ろう者友の会（</w:t>
            </w:r>
            <w:r w:rsidR="00F0522C" w:rsidRPr="00C6654E">
              <w:rPr>
                <w:rFonts w:ascii="ＭＳ ゴシック" w:eastAsia="ＭＳ ゴシック" w:hAnsi="ＭＳ ゴシック" w:hint="eastAsia"/>
                <w:sz w:val="36"/>
              </w:rPr>
              <w:t>２</w:t>
            </w:r>
            <w:r w:rsidRPr="00C6654E">
              <w:rPr>
                <w:rFonts w:ascii="ＭＳ ゴシック" w:eastAsia="ＭＳ ゴシック" w:hAnsi="ＭＳ ゴシック" w:hint="eastAsia"/>
                <w:sz w:val="36"/>
              </w:rPr>
              <w:t>名）</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愛知県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名身連聴覚言語障害者情報文化センター</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三重県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三重県聴覚障害者支援センター</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滋賀県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ＮＰＯ法人しが盲ろう者友の会</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大阪府</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大阪府障害者自立支援協会</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大阪府</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視覚・聴覚障害者センター</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兵庫県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兵庫県立聴覚障害者情報センター</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和歌山県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ＮＰＯ法人和歌山盲ろう者友の会</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奈良県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奈良県聴覚障害者支援センター</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鳥取県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鳥取盲ろう者友の会設立準備会（</w:t>
            </w:r>
            <w:r w:rsidR="00F0522C" w:rsidRPr="00C6654E">
              <w:rPr>
                <w:rFonts w:ascii="ＭＳ ゴシック" w:eastAsia="ＭＳ ゴシック" w:hAnsi="ＭＳ ゴシック" w:hint="eastAsia"/>
                <w:sz w:val="36"/>
              </w:rPr>
              <w:t>２</w:t>
            </w:r>
            <w:r w:rsidRPr="00C6654E">
              <w:rPr>
                <w:rFonts w:ascii="ＭＳ ゴシック" w:eastAsia="ＭＳ ゴシック" w:hAnsi="ＭＳ ゴシック" w:hint="eastAsia"/>
                <w:sz w:val="36"/>
              </w:rPr>
              <w:t>名）</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岡山県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岡山盲ろう者友の会</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広島県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広島盲ろう者友の会</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山口県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山口盲ろう者友の会</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lastRenderedPageBreak/>
              <w:t>徳島県</w:t>
            </w:r>
          </w:p>
        </w:tc>
        <w:tc>
          <w:tcPr>
            <w:tcW w:w="7773"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徳島盲ろう者友の会（</w:t>
            </w:r>
            <w:r w:rsidR="00F0522C" w:rsidRPr="00C6654E">
              <w:rPr>
                <w:rFonts w:ascii="ＭＳ ゴシック" w:eastAsia="ＭＳ ゴシック" w:hAnsi="ＭＳ ゴシック" w:hint="eastAsia"/>
                <w:sz w:val="36"/>
              </w:rPr>
              <w:t>２</w:t>
            </w:r>
            <w:r w:rsidRPr="00C6654E">
              <w:rPr>
                <w:rFonts w:ascii="ＭＳ ゴシック" w:eastAsia="ＭＳ ゴシック" w:hAnsi="ＭＳ ゴシック" w:hint="eastAsia"/>
                <w:sz w:val="36"/>
              </w:rPr>
              <w:t>名）</w:t>
            </w:r>
          </w:p>
        </w:tc>
      </w:tr>
      <w:tr w:rsidR="00BE4643" w:rsidRPr="00C6654E" w:rsidTr="00211933">
        <w:tc>
          <w:tcPr>
            <w:tcW w:w="1680" w:type="dxa"/>
          </w:tcPr>
          <w:p w:rsidR="00BE4643" w:rsidRPr="00C6654E" w:rsidRDefault="00BE464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愛媛県</w:t>
            </w:r>
          </w:p>
        </w:tc>
        <w:tc>
          <w:tcPr>
            <w:tcW w:w="7773" w:type="dxa"/>
          </w:tcPr>
          <w:p w:rsidR="00BE4643"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ＮＰＯ法人えひめ盲ろう者友の会</w:t>
            </w:r>
          </w:p>
        </w:tc>
      </w:tr>
      <w:tr w:rsidR="00BF28C1" w:rsidRPr="00C6654E" w:rsidTr="00211933">
        <w:tc>
          <w:tcPr>
            <w:tcW w:w="1680"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高知県</w:t>
            </w:r>
          </w:p>
        </w:tc>
        <w:tc>
          <w:tcPr>
            <w:tcW w:w="7773"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高知県聴覚障害者情報センター</w:t>
            </w:r>
          </w:p>
        </w:tc>
      </w:tr>
      <w:tr w:rsidR="00BF28C1" w:rsidRPr="00C6654E" w:rsidTr="00211933">
        <w:tc>
          <w:tcPr>
            <w:tcW w:w="1680"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福岡県</w:t>
            </w:r>
          </w:p>
        </w:tc>
        <w:tc>
          <w:tcPr>
            <w:tcW w:w="7773"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財団法人北九州市身体障害者福祉協会</w:t>
            </w:r>
          </w:p>
        </w:tc>
      </w:tr>
      <w:tr w:rsidR="00BF28C1" w:rsidRPr="00C6654E" w:rsidTr="00211933">
        <w:tc>
          <w:tcPr>
            <w:tcW w:w="1680"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長崎県</w:t>
            </w:r>
          </w:p>
        </w:tc>
        <w:tc>
          <w:tcPr>
            <w:tcW w:w="7773"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一般社団法人長崎県ろうあ協会</w:t>
            </w:r>
          </w:p>
        </w:tc>
      </w:tr>
      <w:tr w:rsidR="00BF28C1" w:rsidRPr="00C6654E" w:rsidTr="00211933">
        <w:tc>
          <w:tcPr>
            <w:tcW w:w="1680"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大分県</w:t>
            </w:r>
          </w:p>
        </w:tc>
        <w:tc>
          <w:tcPr>
            <w:tcW w:w="7773"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大分県聴覚障害者センター</w:t>
            </w:r>
          </w:p>
        </w:tc>
      </w:tr>
      <w:tr w:rsidR="00BF28C1" w:rsidRPr="00C6654E" w:rsidTr="00211933">
        <w:tc>
          <w:tcPr>
            <w:tcW w:w="1680"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沖縄県</w:t>
            </w:r>
          </w:p>
        </w:tc>
        <w:tc>
          <w:tcPr>
            <w:tcW w:w="7773" w:type="dxa"/>
          </w:tcPr>
          <w:p w:rsidR="00BF28C1" w:rsidRPr="00C6654E" w:rsidRDefault="00BF28C1"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沖縄聴覚障害者</w:t>
            </w:r>
            <w:r w:rsidR="00CD3775" w:rsidRPr="00C6654E">
              <w:rPr>
                <w:rFonts w:ascii="ＭＳ ゴシック" w:eastAsia="ＭＳ ゴシック" w:hAnsi="ＭＳ ゴシック" w:hint="eastAsia"/>
                <w:sz w:val="36"/>
              </w:rPr>
              <w:t>情報センター</w:t>
            </w:r>
          </w:p>
        </w:tc>
      </w:tr>
    </w:tbl>
    <w:p w:rsidR="006456DF" w:rsidRPr="00C6654E" w:rsidRDefault="006456DF" w:rsidP="00435B63">
      <w:pPr>
        <w:rPr>
          <w:rFonts w:ascii="ＭＳ ゴシック" w:eastAsia="ＭＳ ゴシック" w:hAnsi="ＭＳ ゴシック"/>
          <w:sz w:val="36"/>
        </w:rPr>
      </w:pPr>
    </w:p>
    <w:p w:rsidR="006456DF" w:rsidRPr="00C6654E" w:rsidRDefault="00F0522C"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w:t>
      </w:r>
      <w:r w:rsidR="00D71F63" w:rsidRPr="00C6654E">
        <w:rPr>
          <w:rFonts w:ascii="ＭＳ ゴシック" w:eastAsia="ＭＳ ゴシック" w:hAnsi="ＭＳ ゴシック" w:hint="eastAsia"/>
          <w:sz w:val="36"/>
        </w:rPr>
        <w:t>参加団体…</w:t>
      </w:r>
      <w:r w:rsidRPr="00C6654E">
        <w:rPr>
          <w:rFonts w:ascii="ＭＳ ゴシック" w:eastAsia="ＭＳ ゴシック" w:hAnsi="ＭＳ ゴシック" w:hint="eastAsia"/>
          <w:sz w:val="36"/>
        </w:rPr>
        <w:t>３２</w:t>
      </w:r>
      <w:r w:rsidR="00D71F63" w:rsidRPr="00C6654E">
        <w:rPr>
          <w:rFonts w:ascii="ＭＳ ゴシック" w:eastAsia="ＭＳ ゴシック" w:hAnsi="ＭＳ ゴシック" w:hint="eastAsia"/>
          <w:sz w:val="36"/>
        </w:rPr>
        <w:t>団体</w:t>
      </w:r>
    </w:p>
    <w:p w:rsidR="00D71F63" w:rsidRPr="00C6654E" w:rsidRDefault="00D71F63"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w:t>
      </w:r>
      <w:r w:rsidR="00F0522C" w:rsidRPr="00C6654E">
        <w:rPr>
          <w:rFonts w:ascii="ＭＳ ゴシック" w:eastAsia="ＭＳ ゴシック" w:hAnsi="ＭＳ ゴシック" w:hint="eastAsia"/>
          <w:sz w:val="36"/>
        </w:rPr>
        <w:t xml:space="preserve">　　　　　　　　　　　　　　　　</w:t>
      </w:r>
      <w:r w:rsidRPr="00C6654E">
        <w:rPr>
          <w:rFonts w:ascii="ＭＳ ゴシック" w:eastAsia="ＭＳ ゴシック" w:hAnsi="ＭＳ ゴシック" w:hint="eastAsia"/>
          <w:sz w:val="36"/>
        </w:rPr>
        <w:t>参加者…</w:t>
      </w:r>
      <w:r w:rsidR="00F0522C" w:rsidRPr="00C6654E">
        <w:rPr>
          <w:rFonts w:ascii="ＭＳ ゴシック" w:eastAsia="ＭＳ ゴシック" w:hAnsi="ＭＳ ゴシック" w:hint="eastAsia"/>
          <w:sz w:val="36"/>
        </w:rPr>
        <w:t>３８</w:t>
      </w:r>
      <w:r w:rsidRPr="00C6654E">
        <w:rPr>
          <w:rFonts w:ascii="ＭＳ ゴシック" w:eastAsia="ＭＳ ゴシック" w:hAnsi="ＭＳ ゴシック" w:hint="eastAsia"/>
          <w:sz w:val="36"/>
        </w:rPr>
        <w:t>名</w:t>
      </w: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6456DF" w:rsidRPr="00C6654E" w:rsidRDefault="006456DF"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D71F63" w:rsidRPr="00C6654E" w:rsidRDefault="00156754"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３</w:t>
      </w:r>
      <w:r w:rsidR="00D71F63" w:rsidRPr="00C6654E">
        <w:rPr>
          <w:rFonts w:ascii="ＭＳ ゴシック" w:eastAsia="ＭＳ ゴシック" w:hAnsi="ＭＳ ゴシック" w:hint="eastAsia"/>
          <w:sz w:val="36"/>
        </w:rPr>
        <w:t>.日程表</w:t>
      </w:r>
    </w:p>
    <w:p w:rsidR="00D71F63" w:rsidRPr="00C6654E" w:rsidRDefault="00C6716F"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１１</w:t>
      </w:r>
      <w:r w:rsidR="00D71F63" w:rsidRPr="00C6654E">
        <w:rPr>
          <w:rFonts w:ascii="ＭＳ ゴシック" w:eastAsia="ＭＳ ゴシック" w:hAnsi="ＭＳ ゴシック" w:hint="eastAsia"/>
          <w:sz w:val="36"/>
        </w:rPr>
        <w:t>月</w:t>
      </w:r>
      <w:r w:rsidRPr="00C6654E">
        <w:rPr>
          <w:rFonts w:ascii="ＭＳ ゴシック" w:eastAsia="ＭＳ ゴシック" w:hAnsi="ＭＳ ゴシック" w:hint="eastAsia"/>
          <w:sz w:val="36"/>
        </w:rPr>
        <w:t>２４</w:t>
      </w:r>
      <w:r w:rsidR="00D71F63" w:rsidRPr="00C6654E">
        <w:rPr>
          <w:rFonts w:ascii="ＭＳ ゴシック" w:eastAsia="ＭＳ ゴシック" w:hAnsi="ＭＳ ゴシック" w:hint="eastAsia"/>
          <w:sz w:val="36"/>
        </w:rPr>
        <w:t>日（土）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7560"/>
      </w:tblGrid>
      <w:tr w:rsidR="00D71F63" w:rsidRPr="00C6654E" w:rsidTr="00211933">
        <w:tc>
          <w:tcPr>
            <w:tcW w:w="1578"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9:00</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受付</w:t>
            </w:r>
          </w:p>
        </w:tc>
      </w:tr>
      <w:tr w:rsidR="00D71F63" w:rsidRPr="00C6654E" w:rsidTr="00211933">
        <w:tc>
          <w:tcPr>
            <w:tcW w:w="1578"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9:30</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開会式</w:t>
            </w:r>
          </w:p>
        </w:tc>
      </w:tr>
      <w:tr w:rsidR="00D71F63" w:rsidRPr="00C6654E" w:rsidTr="00211933">
        <w:trPr>
          <w:trHeight w:val="2535"/>
        </w:trPr>
        <w:tc>
          <w:tcPr>
            <w:tcW w:w="1578"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9:50</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～12:00</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講演</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「コーディネーターに求めること</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～盲ろう者の立場から～」</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 xml:space="preserve">　　講演者･･･藤鹿　一之氏</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「コーディネーターに求めること</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～通訳・介助員の立場から～」</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 xml:space="preserve">　　講演者･･･今村　芸子氏</w:t>
            </w:r>
          </w:p>
        </w:tc>
      </w:tr>
      <w:tr w:rsidR="00D71F63" w:rsidRPr="00C6654E" w:rsidTr="00211933">
        <w:tc>
          <w:tcPr>
            <w:tcW w:w="1578"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12:00</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昼休み</w:t>
            </w:r>
          </w:p>
        </w:tc>
      </w:tr>
      <w:tr w:rsidR="00D71F63" w:rsidRPr="00C6654E" w:rsidTr="00211933">
        <w:tc>
          <w:tcPr>
            <w:tcW w:w="1578" w:type="dxa"/>
          </w:tcPr>
          <w:p w:rsidR="001E15B9"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13:00</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～17:00</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グループ討議</w:t>
            </w:r>
          </w:p>
          <w:p w:rsidR="001E15B9" w:rsidRPr="00C6654E" w:rsidRDefault="00D71F63" w:rsidP="00211933">
            <w:pPr>
              <w:ind w:left="2880" w:hangingChars="800" w:hanging="288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「通訳・介助技術の向上のために</w:t>
            </w:r>
          </w:p>
          <w:p w:rsidR="00D71F63" w:rsidRPr="00C6654E" w:rsidRDefault="00D71F63" w:rsidP="00211933">
            <w:pPr>
              <w:ind w:left="2880" w:hangingChars="800" w:hanging="288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取り組んでいること」</w:t>
            </w:r>
          </w:p>
          <w:p w:rsidR="00D71F63" w:rsidRPr="00C6654E" w:rsidRDefault="00D71F63" w:rsidP="00211933">
            <w:pPr>
              <w:ind w:left="3240" w:hangingChars="900" w:hanging="324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「指名制について」</w:t>
            </w:r>
          </w:p>
        </w:tc>
      </w:tr>
      <w:tr w:rsidR="00D71F63" w:rsidRPr="00C6654E" w:rsidTr="00211933">
        <w:tc>
          <w:tcPr>
            <w:tcW w:w="1578" w:type="dxa"/>
          </w:tcPr>
          <w:p w:rsidR="001E15B9" w:rsidRPr="00C6654E" w:rsidRDefault="00D71F63" w:rsidP="00211933">
            <w:pPr>
              <w:ind w:left="720" w:hangingChars="200" w:hanging="72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18:00</w:t>
            </w:r>
          </w:p>
          <w:p w:rsidR="00D71F63" w:rsidRPr="00C6654E" w:rsidRDefault="00D71F63" w:rsidP="00211933">
            <w:pPr>
              <w:ind w:left="720" w:hangingChars="200" w:hanging="72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～20:00</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意見交換会</w:t>
            </w:r>
          </w:p>
        </w:tc>
      </w:tr>
    </w:tbl>
    <w:p w:rsidR="00D71F63" w:rsidRPr="00C6654E" w:rsidRDefault="00D71F63" w:rsidP="00435B63">
      <w:pPr>
        <w:rPr>
          <w:rFonts w:ascii="ＭＳ ゴシック" w:eastAsia="ＭＳ ゴシック" w:hAnsi="ＭＳ ゴシック"/>
          <w:sz w:val="36"/>
        </w:rPr>
      </w:pPr>
    </w:p>
    <w:p w:rsidR="00D71F63" w:rsidRPr="00C6654E" w:rsidRDefault="00C6716F"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１１</w:t>
      </w:r>
      <w:r w:rsidR="00D71F63" w:rsidRPr="00C6654E">
        <w:rPr>
          <w:rFonts w:ascii="ＭＳ ゴシック" w:eastAsia="ＭＳ ゴシック" w:hAnsi="ＭＳ ゴシック" w:hint="eastAsia"/>
          <w:sz w:val="36"/>
        </w:rPr>
        <w:t>月</w:t>
      </w:r>
      <w:r w:rsidRPr="00C6654E">
        <w:rPr>
          <w:rFonts w:ascii="ＭＳ ゴシック" w:eastAsia="ＭＳ ゴシック" w:hAnsi="ＭＳ ゴシック" w:hint="eastAsia"/>
          <w:sz w:val="36"/>
        </w:rPr>
        <w:t>２５</w:t>
      </w:r>
      <w:r w:rsidR="00D71F63" w:rsidRPr="00C6654E">
        <w:rPr>
          <w:rFonts w:ascii="ＭＳ ゴシック" w:eastAsia="ＭＳ ゴシック" w:hAnsi="ＭＳ ゴシック" w:hint="eastAsia"/>
          <w:sz w:val="36"/>
        </w:rPr>
        <w:t>日（日）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7560"/>
      </w:tblGrid>
      <w:tr w:rsidR="00D71F63" w:rsidRPr="00C6654E" w:rsidTr="00211933">
        <w:tc>
          <w:tcPr>
            <w:tcW w:w="1578"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9:00</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～12:00</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情報交換①</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「コーディネーターや</w:t>
            </w:r>
          </w:p>
          <w:p w:rsidR="00D71F63" w:rsidRPr="00C6654E" w:rsidRDefault="00D71F63" w:rsidP="00211933">
            <w:pPr>
              <w:ind w:firstLineChars="500" w:firstLine="180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通訳・介助員の健康について」</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「報告書の活用方法」</w:t>
            </w:r>
          </w:p>
        </w:tc>
      </w:tr>
      <w:tr w:rsidR="00D71F63" w:rsidRPr="00C6654E" w:rsidTr="00211933">
        <w:tc>
          <w:tcPr>
            <w:tcW w:w="1578"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12:00</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昼休み</w:t>
            </w:r>
          </w:p>
        </w:tc>
      </w:tr>
      <w:tr w:rsidR="00D71F63" w:rsidRPr="00C6654E" w:rsidTr="00211933">
        <w:tc>
          <w:tcPr>
            <w:tcW w:w="1578"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13:00</w:t>
            </w:r>
          </w:p>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～14:35</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情報交換②</w:t>
            </w:r>
          </w:p>
          <w:p w:rsidR="00D71F63" w:rsidRPr="00C6654E" w:rsidRDefault="00D71F63" w:rsidP="00435B63">
            <w:pPr>
              <w:rPr>
                <w:rFonts w:ascii="ＭＳ ゴシック" w:eastAsia="ＭＳ ゴシック" w:hAnsi="ＭＳ ゴシック"/>
                <w:sz w:val="36"/>
                <w:szCs w:val="36"/>
              </w:rPr>
            </w:pPr>
          </w:p>
        </w:tc>
      </w:tr>
      <w:tr w:rsidR="00D71F63" w:rsidRPr="00C6654E" w:rsidTr="00211933">
        <w:tc>
          <w:tcPr>
            <w:tcW w:w="1578"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14:45</w:t>
            </w:r>
          </w:p>
        </w:tc>
        <w:tc>
          <w:tcPr>
            <w:tcW w:w="7560" w:type="dxa"/>
          </w:tcPr>
          <w:p w:rsidR="00D71F63" w:rsidRPr="00C6654E" w:rsidRDefault="00D71F6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閉会式</w:t>
            </w:r>
          </w:p>
        </w:tc>
      </w:tr>
    </w:tbl>
    <w:p w:rsidR="00215D0C" w:rsidRPr="00C6654E" w:rsidRDefault="00215D0C" w:rsidP="00435B63">
      <w:pPr>
        <w:rPr>
          <w:rFonts w:ascii="ＭＳ ゴシック" w:eastAsia="ＭＳ ゴシック" w:hAnsi="ＭＳ ゴシック"/>
          <w:sz w:val="36"/>
        </w:rPr>
      </w:pPr>
    </w:p>
    <w:p w:rsidR="00FE343F" w:rsidRPr="00C6654E" w:rsidRDefault="00156754"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４</w:t>
      </w:r>
      <w:r w:rsidR="00FE343F" w:rsidRPr="00C6654E">
        <w:rPr>
          <w:rFonts w:ascii="ＭＳ ゴシック" w:eastAsia="ＭＳ ゴシック" w:hAnsi="ＭＳ ゴシック" w:hint="eastAsia"/>
          <w:sz w:val="36"/>
        </w:rPr>
        <w:t>.カリキュラム別の経過</w:t>
      </w:r>
    </w:p>
    <w:p w:rsidR="006D3731" w:rsidRPr="00C6654E" w:rsidRDefault="006D3731" w:rsidP="00435B63">
      <w:pPr>
        <w:rPr>
          <w:rFonts w:ascii="ＭＳ ゴシック" w:eastAsia="ＭＳ ゴシック" w:hAnsi="ＭＳ ゴシック"/>
          <w:sz w:val="36"/>
        </w:rPr>
      </w:pPr>
    </w:p>
    <w:p w:rsidR="004469AB" w:rsidRPr="00C6654E" w:rsidRDefault="004469AB"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w:t>
      </w:r>
      <w:r w:rsidR="00156754" w:rsidRPr="00C6654E">
        <w:rPr>
          <w:rFonts w:ascii="ＭＳ ゴシック" w:eastAsia="ＭＳ ゴシック" w:hAnsi="ＭＳ ゴシック" w:hint="eastAsia"/>
          <w:sz w:val="36"/>
        </w:rPr>
        <w:t>＊＊</w:t>
      </w:r>
    </w:p>
    <w:p w:rsidR="00FE343F" w:rsidRPr="00C6654E" w:rsidRDefault="00FE343F"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講演</w:t>
      </w:r>
    </w:p>
    <w:p w:rsidR="00B66CD5" w:rsidRPr="00C6654E" w:rsidRDefault="00B66CD5" w:rsidP="00435B63">
      <w:pPr>
        <w:rPr>
          <w:rFonts w:ascii="ＭＳ ゴシック" w:eastAsia="ＭＳ ゴシック" w:hAnsi="ＭＳ ゴシック"/>
          <w:sz w:val="36"/>
        </w:rPr>
      </w:pPr>
    </w:p>
    <w:p w:rsidR="00FE343F" w:rsidRPr="00C6654E" w:rsidRDefault="004469AB"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「コーディネーターに求めること</w:t>
      </w:r>
    </w:p>
    <w:p w:rsidR="004469AB" w:rsidRPr="00C6654E" w:rsidRDefault="004469AB"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～盲ろう者の立場から～」</w:t>
      </w:r>
    </w:p>
    <w:p w:rsidR="004469AB" w:rsidRPr="00C6654E" w:rsidRDefault="004469AB"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「コーディネーターに求めること</w:t>
      </w:r>
    </w:p>
    <w:p w:rsidR="004469AB" w:rsidRPr="00C6654E" w:rsidRDefault="004469AB" w:rsidP="00435B63">
      <w:pPr>
        <w:ind w:firstLineChars="1000" w:firstLine="3600"/>
        <w:rPr>
          <w:rFonts w:ascii="ＭＳ ゴシック" w:eastAsia="ＭＳ ゴシック" w:hAnsi="ＭＳ ゴシック"/>
          <w:sz w:val="36"/>
        </w:rPr>
      </w:pPr>
      <w:r w:rsidRPr="00C6654E">
        <w:rPr>
          <w:rFonts w:ascii="ＭＳ ゴシック" w:eastAsia="ＭＳ ゴシック" w:hAnsi="ＭＳ ゴシック" w:hint="eastAsia"/>
          <w:sz w:val="36"/>
        </w:rPr>
        <w:t>～通訳・介助員の立場から～」</w:t>
      </w:r>
    </w:p>
    <w:p w:rsidR="004469AB" w:rsidRPr="00C6654E" w:rsidRDefault="004469AB" w:rsidP="00435B63">
      <w:pPr>
        <w:rPr>
          <w:rFonts w:ascii="ＭＳ ゴシック" w:eastAsia="ＭＳ ゴシック" w:hAnsi="ＭＳ ゴシック"/>
          <w:sz w:val="36"/>
        </w:rPr>
      </w:pPr>
    </w:p>
    <w:p w:rsidR="004469AB" w:rsidRPr="00C6654E" w:rsidRDefault="004469AB"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講演者</w:t>
      </w:r>
    </w:p>
    <w:p w:rsidR="004469AB" w:rsidRPr="00C6654E" w:rsidRDefault="004469AB"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藤鹿 一之（ＮＰＯ法人東京盲ろう者友の会 理事長）</w:t>
      </w:r>
    </w:p>
    <w:p w:rsidR="004469AB" w:rsidRPr="00C6654E" w:rsidRDefault="004469AB"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今村 芸子（静岡盲ろう者友の会）</w:t>
      </w:r>
    </w:p>
    <w:p w:rsidR="004469AB" w:rsidRPr="00C6654E" w:rsidRDefault="004469AB" w:rsidP="00435B63">
      <w:pPr>
        <w:rPr>
          <w:rFonts w:ascii="ＭＳ ゴシック" w:eastAsia="ＭＳ ゴシック" w:hAnsi="ＭＳ ゴシック"/>
          <w:sz w:val="36"/>
        </w:rPr>
      </w:pPr>
    </w:p>
    <w:p w:rsidR="004469AB" w:rsidRPr="00C6654E" w:rsidRDefault="004469AB"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司会者</w:t>
      </w:r>
    </w:p>
    <w:p w:rsidR="004469AB" w:rsidRPr="00C6654E" w:rsidRDefault="004469AB"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今川 裕子（ＮＰＯ法人兵庫盲ろう者友の会 理事長）</w:t>
      </w:r>
    </w:p>
    <w:p w:rsidR="004469AB" w:rsidRPr="00C6654E" w:rsidRDefault="004469AB" w:rsidP="00435B63">
      <w:pPr>
        <w:rPr>
          <w:rFonts w:ascii="ＭＳ ゴシック" w:eastAsia="ＭＳ ゴシック" w:hAnsi="ＭＳ ゴシック"/>
          <w:sz w:val="36"/>
        </w:rPr>
      </w:pPr>
    </w:p>
    <w:p w:rsidR="004469AB" w:rsidRPr="00C6654E" w:rsidRDefault="004469AB"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rPr>
        <w:t>＊＊＊＊＊＊＊＊＊＊＊＊＊＊＊＊＊＊＊＊＊＊＊</w:t>
      </w:r>
      <w:r w:rsidR="00156754" w:rsidRPr="00C6654E">
        <w:rPr>
          <w:rFonts w:ascii="ＭＳ ゴシック" w:eastAsia="ＭＳ ゴシック" w:hAnsi="ＭＳ ゴシック" w:hint="eastAsia"/>
          <w:sz w:val="36"/>
        </w:rPr>
        <w:t>＊＊</w:t>
      </w:r>
    </w:p>
    <w:p w:rsidR="004469AB" w:rsidRPr="00C6654E" w:rsidRDefault="00CD3775"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BF24FA" w:rsidRPr="00C6654E">
        <w:rPr>
          <w:rFonts w:ascii="ＭＳ ゴシック" w:eastAsia="ＭＳ ゴシック" w:hAnsi="ＭＳ ゴシック" w:hint="eastAsia"/>
          <w:sz w:val="36"/>
          <w:szCs w:val="36"/>
        </w:rPr>
        <w:t>藤鹿氏</w:t>
      </w:r>
      <w:r w:rsidR="003967DA" w:rsidRPr="00C6654E">
        <w:rPr>
          <w:rFonts w:ascii="ＭＳ ゴシック" w:eastAsia="ＭＳ ゴシック" w:hAnsi="ＭＳ ゴシック" w:hint="eastAsia"/>
          <w:sz w:val="36"/>
          <w:szCs w:val="36"/>
        </w:rPr>
        <w:t>講演</w:t>
      </w:r>
      <w:r w:rsidRPr="00C6654E">
        <w:rPr>
          <w:rFonts w:ascii="ＭＳ ゴシック" w:eastAsia="ＭＳ ゴシック" w:hAnsi="ＭＳ ゴシック" w:hint="eastAsia"/>
          <w:sz w:val="36"/>
          <w:szCs w:val="36"/>
        </w:rPr>
        <w:t>】</w:t>
      </w:r>
    </w:p>
    <w:p w:rsidR="00BF24FA" w:rsidRPr="00C6654E" w:rsidRDefault="00BF24FA" w:rsidP="00435B63">
      <w:pPr>
        <w:rPr>
          <w:rFonts w:ascii="ＭＳ ゴシック" w:eastAsia="ＭＳ ゴシック" w:hAnsi="ＭＳ ゴシック"/>
          <w:sz w:val="36"/>
          <w:szCs w:val="36"/>
        </w:rPr>
      </w:pPr>
    </w:p>
    <w:p w:rsidR="004469AB" w:rsidRPr="00C6654E" w:rsidRDefault="00156754"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 xml:space="preserve">　</w:t>
      </w:r>
      <w:r w:rsidR="00134B84" w:rsidRPr="00C6654E">
        <w:rPr>
          <w:rFonts w:ascii="ＭＳ ゴシック" w:eastAsia="ＭＳ ゴシック" w:hAnsi="ＭＳ ゴシック" w:hint="eastAsia"/>
          <w:sz w:val="36"/>
          <w:szCs w:val="36"/>
        </w:rPr>
        <w:t>以下の３つのテーマに</w:t>
      </w:r>
      <w:r w:rsidR="00EB555D" w:rsidRPr="00C6654E">
        <w:rPr>
          <w:rFonts w:ascii="ＭＳ ゴシック" w:eastAsia="ＭＳ ゴシック" w:hAnsi="ＭＳ ゴシック" w:hint="eastAsia"/>
          <w:sz w:val="36"/>
          <w:szCs w:val="36"/>
        </w:rPr>
        <w:t>沿って</w:t>
      </w:r>
      <w:r w:rsidR="00134B84" w:rsidRPr="00C6654E">
        <w:rPr>
          <w:rFonts w:ascii="ＭＳ ゴシック" w:eastAsia="ＭＳ ゴシック" w:hAnsi="ＭＳ ゴシック" w:hint="eastAsia"/>
          <w:sz w:val="36"/>
          <w:szCs w:val="36"/>
        </w:rPr>
        <w:t>、</w:t>
      </w:r>
      <w:r w:rsidR="003967DA" w:rsidRPr="00C6654E">
        <w:rPr>
          <w:rFonts w:ascii="ＭＳ ゴシック" w:eastAsia="ＭＳ ゴシック" w:hAnsi="ＭＳ ゴシック" w:hint="eastAsia"/>
          <w:sz w:val="36"/>
          <w:szCs w:val="36"/>
        </w:rPr>
        <w:t>藤鹿氏から</w:t>
      </w:r>
      <w:r w:rsidR="00EB555D" w:rsidRPr="00C6654E">
        <w:rPr>
          <w:rFonts w:ascii="ＭＳ ゴシック" w:eastAsia="ＭＳ ゴシック" w:hAnsi="ＭＳ ゴシック" w:hint="eastAsia"/>
          <w:sz w:val="36"/>
          <w:szCs w:val="36"/>
        </w:rPr>
        <w:t>、</w:t>
      </w:r>
      <w:r w:rsidR="00134B84" w:rsidRPr="00C6654E">
        <w:rPr>
          <w:rFonts w:ascii="ＭＳ ゴシック" w:eastAsia="ＭＳ ゴシック" w:hAnsi="ＭＳ ゴシック" w:hint="eastAsia"/>
          <w:sz w:val="36"/>
          <w:szCs w:val="36"/>
        </w:rPr>
        <w:t>コーディネーター</w:t>
      </w:r>
      <w:r w:rsidR="00EB555D" w:rsidRPr="00C6654E">
        <w:rPr>
          <w:rFonts w:ascii="ＭＳ ゴシック" w:eastAsia="ＭＳ ゴシック" w:hAnsi="ＭＳ ゴシック" w:hint="eastAsia"/>
          <w:sz w:val="36"/>
          <w:szCs w:val="36"/>
        </w:rPr>
        <w:t>に対する</w:t>
      </w:r>
      <w:r w:rsidR="00134B84" w:rsidRPr="00C6654E">
        <w:rPr>
          <w:rFonts w:ascii="ＭＳ ゴシック" w:eastAsia="ＭＳ ゴシック" w:hAnsi="ＭＳ ゴシック" w:hint="eastAsia"/>
          <w:sz w:val="36"/>
          <w:szCs w:val="36"/>
        </w:rPr>
        <w:t>要望</w:t>
      </w:r>
      <w:r w:rsidR="00EB555D" w:rsidRPr="00C6654E">
        <w:rPr>
          <w:rFonts w:ascii="ＭＳ ゴシック" w:eastAsia="ＭＳ ゴシック" w:hAnsi="ＭＳ ゴシック" w:hint="eastAsia"/>
          <w:sz w:val="36"/>
          <w:szCs w:val="36"/>
        </w:rPr>
        <w:t>等</w:t>
      </w:r>
      <w:r w:rsidR="00F0522C" w:rsidRPr="00C6654E">
        <w:rPr>
          <w:rFonts w:ascii="ＭＳ ゴシック" w:eastAsia="ＭＳ ゴシック" w:hAnsi="ＭＳ ゴシック" w:hint="eastAsia"/>
          <w:sz w:val="36"/>
          <w:szCs w:val="36"/>
        </w:rPr>
        <w:t>について</w:t>
      </w:r>
      <w:r w:rsidR="00134B84" w:rsidRPr="00C6654E">
        <w:rPr>
          <w:rFonts w:ascii="ＭＳ ゴシック" w:eastAsia="ＭＳ ゴシック" w:hAnsi="ＭＳ ゴシック" w:hint="eastAsia"/>
          <w:sz w:val="36"/>
          <w:szCs w:val="36"/>
        </w:rPr>
        <w:t>講演していただいた。</w:t>
      </w:r>
    </w:p>
    <w:p w:rsidR="00134B84" w:rsidRPr="00C6654E" w:rsidRDefault="00134B84" w:rsidP="00435B63">
      <w:pPr>
        <w:rPr>
          <w:rFonts w:ascii="ＭＳ ゴシック" w:eastAsia="ＭＳ ゴシック" w:hAnsi="ＭＳ ゴシック"/>
          <w:sz w:val="36"/>
          <w:szCs w:val="36"/>
        </w:rPr>
      </w:pPr>
    </w:p>
    <w:p w:rsidR="00134B84" w:rsidRPr="00C6654E" w:rsidRDefault="00C6716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134B84" w:rsidRPr="00C6654E">
        <w:rPr>
          <w:rFonts w:ascii="ＭＳ ゴシック" w:eastAsia="ＭＳ ゴシック" w:hAnsi="ＭＳ ゴシック" w:hint="eastAsia"/>
          <w:sz w:val="36"/>
          <w:szCs w:val="36"/>
        </w:rPr>
        <w:t>「お願いしたいこと」</w:t>
      </w:r>
    </w:p>
    <w:p w:rsidR="00134B84" w:rsidRPr="00C6654E" w:rsidRDefault="00C6716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w:t>
      </w:r>
      <w:r w:rsidR="00134B84" w:rsidRPr="00C6654E">
        <w:rPr>
          <w:rFonts w:ascii="ＭＳ ゴシック" w:eastAsia="ＭＳ ゴシック" w:hAnsi="ＭＳ ゴシック" w:hint="eastAsia"/>
          <w:sz w:val="36"/>
          <w:szCs w:val="36"/>
        </w:rPr>
        <w:t>「初めて派遣事業を利用したとき」</w:t>
      </w:r>
    </w:p>
    <w:p w:rsidR="00134B84" w:rsidRPr="00C6654E" w:rsidRDefault="00C6716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w:t>
      </w:r>
      <w:r w:rsidR="00134B84" w:rsidRPr="00C6654E">
        <w:rPr>
          <w:rFonts w:ascii="ＭＳ ゴシック" w:eastAsia="ＭＳ ゴシック" w:hAnsi="ＭＳ ゴシック" w:hint="eastAsia"/>
          <w:sz w:val="36"/>
          <w:szCs w:val="36"/>
        </w:rPr>
        <w:t>「私の望む留意点」</w:t>
      </w:r>
    </w:p>
    <w:p w:rsidR="00F0522C" w:rsidRPr="00C6654E" w:rsidRDefault="00F0522C" w:rsidP="00435B63">
      <w:pPr>
        <w:rPr>
          <w:rFonts w:ascii="ＭＳ ゴシック" w:eastAsia="ＭＳ ゴシック" w:hAnsi="ＭＳ ゴシック"/>
          <w:sz w:val="36"/>
          <w:szCs w:val="36"/>
        </w:rPr>
      </w:pPr>
    </w:p>
    <w:p w:rsidR="00EB555D" w:rsidRPr="00C6654E" w:rsidRDefault="00EB555D" w:rsidP="00435B63">
      <w:pPr>
        <w:rPr>
          <w:rFonts w:ascii="ＭＳ ゴシック" w:eastAsia="ＭＳ ゴシック" w:hAnsi="ＭＳ ゴシック"/>
          <w:sz w:val="36"/>
          <w:szCs w:val="36"/>
        </w:rPr>
      </w:pPr>
    </w:p>
    <w:p w:rsidR="00C6716F" w:rsidRPr="00C6654E" w:rsidRDefault="00F0522C"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講演の内容について</w:t>
      </w:r>
      <w:r w:rsidR="00382A1F" w:rsidRPr="00C6654E">
        <w:rPr>
          <w:rFonts w:ascii="ＭＳ ゴシック" w:eastAsia="ＭＳ ゴシック" w:hAnsi="ＭＳ ゴシック" w:hint="eastAsia"/>
          <w:sz w:val="36"/>
          <w:szCs w:val="36"/>
        </w:rPr>
        <w:t>、以下に</w:t>
      </w:r>
      <w:r w:rsidRPr="00C6654E">
        <w:rPr>
          <w:rFonts w:ascii="ＭＳ ゴシック" w:eastAsia="ＭＳ ゴシック" w:hAnsi="ＭＳ ゴシック" w:hint="eastAsia"/>
          <w:sz w:val="36"/>
          <w:szCs w:val="36"/>
        </w:rPr>
        <w:t>会議録を記す。</w:t>
      </w:r>
    </w:p>
    <w:p w:rsidR="00156754" w:rsidRPr="00C6654E" w:rsidRDefault="00C6716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（１）「お願いしたいこと」</w:t>
      </w:r>
    </w:p>
    <w:p w:rsidR="00947B9D" w:rsidRPr="00C6654E" w:rsidRDefault="00EB555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初めて、盲ろう者向け通訳・介助員</w:t>
      </w:r>
      <w:r w:rsidR="00704303" w:rsidRPr="00C6654E">
        <w:rPr>
          <w:rFonts w:ascii="ＭＳ ゴシック" w:eastAsia="ＭＳ ゴシック" w:hAnsi="ＭＳ ゴシック" w:hint="eastAsia"/>
          <w:sz w:val="36"/>
          <w:szCs w:val="36"/>
        </w:rPr>
        <w:t>派遣</w:t>
      </w:r>
      <w:r w:rsidRPr="00C6654E">
        <w:rPr>
          <w:rFonts w:ascii="ＭＳ ゴシック" w:eastAsia="ＭＳ ゴシック" w:hAnsi="ＭＳ ゴシック" w:hint="eastAsia"/>
          <w:sz w:val="36"/>
          <w:szCs w:val="36"/>
        </w:rPr>
        <w:t>を</w:t>
      </w:r>
      <w:r w:rsidR="00704303" w:rsidRPr="00C6654E">
        <w:rPr>
          <w:rFonts w:ascii="ＭＳ ゴシック" w:eastAsia="ＭＳ ゴシック" w:hAnsi="ＭＳ ゴシック" w:hint="eastAsia"/>
          <w:sz w:val="36"/>
          <w:szCs w:val="36"/>
        </w:rPr>
        <w:t>登録することになった盲ろう者とは</w:t>
      </w:r>
      <w:r w:rsidRPr="00C6654E">
        <w:rPr>
          <w:rFonts w:ascii="ＭＳ ゴシック" w:eastAsia="ＭＳ ゴシック" w:hAnsi="ＭＳ ゴシック" w:hint="eastAsia"/>
          <w:sz w:val="36"/>
          <w:szCs w:val="36"/>
        </w:rPr>
        <w:t>、</w:t>
      </w:r>
      <w:r w:rsidR="00704303" w:rsidRPr="00C6654E">
        <w:rPr>
          <w:rFonts w:ascii="ＭＳ ゴシック" w:eastAsia="ＭＳ ゴシック" w:hAnsi="ＭＳ ゴシック" w:hint="eastAsia"/>
          <w:sz w:val="36"/>
          <w:szCs w:val="36"/>
        </w:rPr>
        <w:t>コーディ</w:t>
      </w:r>
      <w:r w:rsidR="004469AB" w:rsidRPr="00C6654E">
        <w:rPr>
          <w:rFonts w:ascii="ＭＳ ゴシック" w:eastAsia="ＭＳ ゴシック" w:hAnsi="ＭＳ ゴシック" w:hint="eastAsia"/>
          <w:sz w:val="36"/>
          <w:szCs w:val="36"/>
        </w:rPr>
        <w:t>ネーター自身が</w:t>
      </w:r>
      <w:r w:rsidRPr="00C6654E">
        <w:rPr>
          <w:rFonts w:ascii="ＭＳ ゴシック" w:eastAsia="ＭＳ ゴシック" w:hAnsi="ＭＳ ゴシック" w:hint="eastAsia"/>
          <w:sz w:val="36"/>
          <w:szCs w:val="36"/>
        </w:rPr>
        <w:t>直接</w:t>
      </w:r>
      <w:r w:rsidR="004469AB" w:rsidRPr="00C6654E">
        <w:rPr>
          <w:rFonts w:ascii="ＭＳ ゴシック" w:eastAsia="ＭＳ ゴシック" w:hAnsi="ＭＳ ゴシック" w:hint="eastAsia"/>
          <w:sz w:val="36"/>
          <w:szCs w:val="36"/>
        </w:rPr>
        <w:t>面談</w:t>
      </w:r>
      <w:r w:rsidRPr="00C6654E">
        <w:rPr>
          <w:rFonts w:ascii="ＭＳ ゴシック" w:eastAsia="ＭＳ ゴシック" w:hAnsi="ＭＳ ゴシック" w:hint="eastAsia"/>
          <w:sz w:val="36"/>
          <w:szCs w:val="36"/>
        </w:rPr>
        <w:t>を</w:t>
      </w:r>
      <w:r w:rsidR="00203971" w:rsidRPr="00C6654E">
        <w:rPr>
          <w:rFonts w:ascii="ＭＳ ゴシック" w:eastAsia="ＭＳ ゴシック" w:hAnsi="ＭＳ ゴシック" w:hint="eastAsia"/>
          <w:sz w:val="36"/>
          <w:szCs w:val="36"/>
        </w:rPr>
        <w:t>して、その盲ろう者がどのような人なのかを見てほしい。</w:t>
      </w:r>
    </w:p>
    <w:p w:rsidR="00C7485E" w:rsidRPr="00C6654E" w:rsidRDefault="00947B9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ＦＡＸ</w:t>
      </w:r>
      <w:r w:rsidR="00203971" w:rsidRPr="00C6654E">
        <w:rPr>
          <w:rFonts w:ascii="ＭＳ ゴシック" w:eastAsia="ＭＳ ゴシック" w:hAnsi="ＭＳ ゴシック" w:hint="eastAsia"/>
          <w:sz w:val="36"/>
          <w:szCs w:val="36"/>
        </w:rPr>
        <w:t>や</w:t>
      </w:r>
      <w:r w:rsidR="004469AB" w:rsidRPr="00C6654E">
        <w:rPr>
          <w:rFonts w:ascii="ＭＳ ゴシック" w:eastAsia="ＭＳ ゴシック" w:hAnsi="ＭＳ ゴシック" w:hint="eastAsia"/>
          <w:sz w:val="36"/>
          <w:szCs w:val="36"/>
        </w:rPr>
        <w:t>メール、電話</w:t>
      </w:r>
      <w:r w:rsidR="00203971" w:rsidRPr="00C6654E">
        <w:rPr>
          <w:rFonts w:ascii="ＭＳ ゴシック" w:eastAsia="ＭＳ ゴシック" w:hAnsi="ＭＳ ゴシック" w:hint="eastAsia"/>
          <w:sz w:val="36"/>
          <w:szCs w:val="36"/>
        </w:rPr>
        <w:t>だけ</w:t>
      </w:r>
      <w:r w:rsidR="004469AB" w:rsidRPr="00C6654E">
        <w:rPr>
          <w:rFonts w:ascii="ＭＳ ゴシック" w:eastAsia="ＭＳ ゴシック" w:hAnsi="ＭＳ ゴシック" w:hint="eastAsia"/>
          <w:sz w:val="36"/>
          <w:szCs w:val="36"/>
        </w:rPr>
        <w:t>では</w:t>
      </w:r>
      <w:r w:rsidR="00203971"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充分にその盲ろう者のことを理解</w:t>
      </w:r>
      <w:r w:rsidR="00203971" w:rsidRPr="00C6654E">
        <w:rPr>
          <w:rFonts w:ascii="ＭＳ ゴシック" w:eastAsia="ＭＳ ゴシック" w:hAnsi="ＭＳ ゴシック" w:hint="eastAsia"/>
          <w:sz w:val="36"/>
          <w:szCs w:val="36"/>
        </w:rPr>
        <w:t>することができない</w:t>
      </w:r>
      <w:r w:rsidR="004469AB" w:rsidRPr="00C6654E">
        <w:rPr>
          <w:rFonts w:ascii="ＭＳ ゴシック" w:eastAsia="ＭＳ ゴシック" w:hAnsi="ＭＳ ゴシック" w:hint="eastAsia"/>
          <w:sz w:val="36"/>
          <w:szCs w:val="36"/>
        </w:rPr>
        <w:t>と思う。</w:t>
      </w:r>
      <w:r w:rsidR="00203971" w:rsidRPr="00C6654E">
        <w:rPr>
          <w:rFonts w:ascii="ＭＳ ゴシック" w:eastAsia="ＭＳ ゴシック" w:hAnsi="ＭＳ ゴシック" w:hint="eastAsia"/>
          <w:sz w:val="36"/>
          <w:szCs w:val="36"/>
        </w:rPr>
        <w:t>また、コーディネーターの皆さんには、</w:t>
      </w:r>
      <w:r w:rsidR="004469AB" w:rsidRPr="00C6654E">
        <w:rPr>
          <w:rFonts w:ascii="ＭＳ ゴシック" w:eastAsia="ＭＳ ゴシック" w:hAnsi="ＭＳ ゴシック" w:hint="eastAsia"/>
          <w:sz w:val="36"/>
          <w:szCs w:val="36"/>
        </w:rPr>
        <w:t>できるだけ交流</w:t>
      </w:r>
      <w:r w:rsidR="00A529F7" w:rsidRPr="00C6654E">
        <w:rPr>
          <w:rFonts w:ascii="ＭＳ ゴシック" w:eastAsia="ＭＳ ゴシック" w:hAnsi="ＭＳ ゴシック" w:hint="eastAsia"/>
          <w:sz w:val="36"/>
          <w:szCs w:val="36"/>
        </w:rPr>
        <w:t>会</w:t>
      </w:r>
      <w:r w:rsidR="00203971" w:rsidRPr="00C6654E">
        <w:rPr>
          <w:rFonts w:ascii="ＭＳ ゴシック" w:eastAsia="ＭＳ ゴシック" w:hAnsi="ＭＳ ゴシック" w:hint="eastAsia"/>
          <w:sz w:val="36"/>
          <w:szCs w:val="36"/>
        </w:rPr>
        <w:t>等</w:t>
      </w:r>
      <w:r w:rsidR="00A529F7" w:rsidRPr="00C6654E">
        <w:rPr>
          <w:rFonts w:ascii="ＭＳ ゴシック" w:eastAsia="ＭＳ ゴシック" w:hAnsi="ＭＳ ゴシック" w:hint="eastAsia"/>
          <w:sz w:val="36"/>
          <w:szCs w:val="36"/>
        </w:rPr>
        <w:t>に参加し</w:t>
      </w:r>
      <w:r w:rsidR="00203971" w:rsidRPr="00C6654E">
        <w:rPr>
          <w:rFonts w:ascii="ＭＳ ゴシック" w:eastAsia="ＭＳ ゴシック" w:hAnsi="ＭＳ ゴシック" w:hint="eastAsia"/>
          <w:sz w:val="36"/>
          <w:szCs w:val="36"/>
        </w:rPr>
        <w:t>て</w:t>
      </w:r>
      <w:r w:rsidR="00A529F7" w:rsidRPr="00C6654E">
        <w:rPr>
          <w:rFonts w:ascii="ＭＳ ゴシック" w:eastAsia="ＭＳ ゴシック" w:hAnsi="ＭＳ ゴシック" w:hint="eastAsia"/>
          <w:sz w:val="36"/>
          <w:szCs w:val="36"/>
        </w:rPr>
        <w:t>、</w:t>
      </w:r>
      <w:r w:rsidR="00203971" w:rsidRPr="00C6654E">
        <w:rPr>
          <w:rFonts w:ascii="ＭＳ ゴシック" w:eastAsia="ＭＳ ゴシック" w:hAnsi="ＭＳ ゴシック" w:hint="eastAsia"/>
          <w:sz w:val="36"/>
          <w:szCs w:val="36"/>
        </w:rPr>
        <w:t>実際に、</w:t>
      </w:r>
      <w:r w:rsidR="00A529F7" w:rsidRPr="00C6654E">
        <w:rPr>
          <w:rFonts w:ascii="ＭＳ ゴシック" w:eastAsia="ＭＳ ゴシック" w:hAnsi="ＭＳ ゴシック" w:hint="eastAsia"/>
          <w:sz w:val="36"/>
          <w:szCs w:val="36"/>
        </w:rPr>
        <w:t>盲ろう者と</w:t>
      </w:r>
      <w:r w:rsidR="009214A7" w:rsidRPr="00C6654E">
        <w:rPr>
          <w:rFonts w:ascii="ＭＳ ゴシック" w:eastAsia="ＭＳ ゴシック" w:hAnsi="ＭＳ ゴシック" w:hint="eastAsia"/>
          <w:sz w:val="36"/>
          <w:szCs w:val="36"/>
        </w:rPr>
        <w:t>たくさん</w:t>
      </w:r>
      <w:r w:rsidR="00A529F7" w:rsidRPr="00C6654E">
        <w:rPr>
          <w:rFonts w:ascii="ＭＳ ゴシック" w:eastAsia="ＭＳ ゴシック" w:hAnsi="ＭＳ ゴシック" w:hint="eastAsia"/>
          <w:sz w:val="36"/>
          <w:szCs w:val="36"/>
        </w:rPr>
        <w:t>コミュニケーションを取ってほしい</w:t>
      </w:r>
      <w:r w:rsidR="004469AB" w:rsidRPr="00C6654E">
        <w:rPr>
          <w:rFonts w:ascii="ＭＳ ゴシック" w:eastAsia="ＭＳ ゴシック" w:hAnsi="ＭＳ ゴシック" w:hint="eastAsia"/>
          <w:sz w:val="36"/>
          <w:szCs w:val="36"/>
        </w:rPr>
        <w:t>。</w:t>
      </w: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同じ盲ろう者でも、</w:t>
      </w:r>
      <w:r w:rsidR="004A27B5" w:rsidRPr="00C6654E">
        <w:rPr>
          <w:rFonts w:ascii="ＭＳ ゴシック" w:eastAsia="ＭＳ ゴシック" w:hAnsi="ＭＳ ゴシック" w:hint="eastAsia"/>
          <w:sz w:val="36"/>
          <w:szCs w:val="36"/>
        </w:rPr>
        <w:t>派遣の</w:t>
      </w:r>
      <w:r w:rsidRPr="00C6654E">
        <w:rPr>
          <w:rFonts w:ascii="ＭＳ ゴシック" w:eastAsia="ＭＳ ゴシック" w:hAnsi="ＭＳ ゴシック" w:hint="eastAsia"/>
          <w:sz w:val="36"/>
          <w:szCs w:val="36"/>
        </w:rPr>
        <w:t>登録</w:t>
      </w:r>
      <w:r w:rsidR="004A27B5"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した時と、登録</w:t>
      </w:r>
      <w:r w:rsidR="00156754"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年後、</w:t>
      </w:r>
      <w:r w:rsidR="00156754" w:rsidRPr="00C6654E">
        <w:rPr>
          <w:rFonts w:ascii="ＭＳ ゴシック" w:eastAsia="ＭＳ ゴシック" w:hAnsi="ＭＳ ゴシック" w:hint="eastAsia"/>
          <w:sz w:val="36"/>
          <w:szCs w:val="36"/>
        </w:rPr>
        <w:t>３</w:t>
      </w:r>
      <w:r w:rsidRPr="00C6654E">
        <w:rPr>
          <w:rFonts w:ascii="ＭＳ ゴシック" w:eastAsia="ＭＳ ゴシック" w:hAnsi="ＭＳ ゴシック" w:hint="eastAsia"/>
          <w:sz w:val="36"/>
          <w:szCs w:val="36"/>
        </w:rPr>
        <w:t>年後</w:t>
      </w:r>
      <w:r w:rsidR="004A27B5" w:rsidRPr="00C6654E">
        <w:rPr>
          <w:rFonts w:ascii="ＭＳ ゴシック" w:eastAsia="ＭＳ ゴシック" w:hAnsi="ＭＳ ゴシック" w:hint="eastAsia"/>
          <w:sz w:val="36"/>
          <w:szCs w:val="36"/>
        </w:rPr>
        <w:t>と</w:t>
      </w:r>
      <w:r w:rsidRPr="00C6654E">
        <w:rPr>
          <w:rFonts w:ascii="ＭＳ ゴシック" w:eastAsia="ＭＳ ゴシック" w:hAnsi="ＭＳ ゴシック" w:hint="eastAsia"/>
          <w:sz w:val="36"/>
          <w:szCs w:val="36"/>
        </w:rPr>
        <w:t>では、その盲ろう者の気持ちの持ち方や</w:t>
      </w:r>
      <w:r w:rsidR="004A27B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障害の様子も変わってくる。</w:t>
      </w:r>
      <w:r w:rsidR="004A27B5" w:rsidRPr="00C6654E">
        <w:rPr>
          <w:rFonts w:ascii="ＭＳ ゴシック" w:eastAsia="ＭＳ ゴシック" w:hAnsi="ＭＳ ゴシック" w:hint="eastAsia"/>
          <w:sz w:val="36"/>
          <w:szCs w:val="36"/>
        </w:rPr>
        <w:t>そのため、常に</w:t>
      </w:r>
      <w:r w:rsidRPr="00C6654E">
        <w:rPr>
          <w:rFonts w:ascii="ＭＳ ゴシック" w:eastAsia="ＭＳ ゴシック" w:hAnsi="ＭＳ ゴシック" w:hint="eastAsia"/>
          <w:sz w:val="36"/>
          <w:szCs w:val="36"/>
        </w:rPr>
        <w:t>同じ対応</w:t>
      </w:r>
      <w:r w:rsidR="004A27B5" w:rsidRPr="00C6654E">
        <w:rPr>
          <w:rFonts w:ascii="ＭＳ ゴシック" w:eastAsia="ＭＳ ゴシック" w:hAnsi="ＭＳ ゴシック" w:hint="eastAsia"/>
          <w:sz w:val="36"/>
          <w:szCs w:val="36"/>
        </w:rPr>
        <w:t>をしていて</w:t>
      </w:r>
      <w:r w:rsidRPr="00C6654E">
        <w:rPr>
          <w:rFonts w:ascii="ＭＳ ゴシック" w:eastAsia="ＭＳ ゴシック" w:hAnsi="ＭＳ ゴシック" w:hint="eastAsia"/>
          <w:sz w:val="36"/>
          <w:szCs w:val="36"/>
        </w:rPr>
        <w:t>は</w:t>
      </w:r>
      <w:r w:rsidR="004A27B5" w:rsidRPr="00C6654E">
        <w:rPr>
          <w:rFonts w:ascii="ＭＳ ゴシック" w:eastAsia="ＭＳ ゴシック" w:hAnsi="ＭＳ ゴシック" w:hint="eastAsia"/>
          <w:sz w:val="36"/>
          <w:szCs w:val="36"/>
        </w:rPr>
        <w:t>コーディネートをしていて</w:t>
      </w:r>
      <w:r w:rsidRPr="00C6654E">
        <w:rPr>
          <w:rFonts w:ascii="ＭＳ ゴシック" w:eastAsia="ＭＳ ゴシック" w:hAnsi="ＭＳ ゴシック" w:hint="eastAsia"/>
          <w:sz w:val="36"/>
          <w:szCs w:val="36"/>
        </w:rPr>
        <w:t>難しいことが出てくる。気持ちの移り変わりや、障害の程度（視力</w:t>
      </w:r>
      <w:r w:rsidR="004A27B5" w:rsidRPr="00C6654E">
        <w:rPr>
          <w:rFonts w:ascii="ＭＳ ゴシック" w:eastAsia="ＭＳ ゴシック" w:hAnsi="ＭＳ ゴシック" w:hint="eastAsia"/>
          <w:sz w:val="36"/>
          <w:szCs w:val="36"/>
        </w:rPr>
        <w:t>や</w:t>
      </w:r>
      <w:r w:rsidRPr="00C6654E">
        <w:rPr>
          <w:rFonts w:ascii="ＭＳ ゴシック" w:eastAsia="ＭＳ ゴシック" w:hAnsi="ＭＳ ゴシック" w:hint="eastAsia"/>
          <w:sz w:val="36"/>
          <w:szCs w:val="36"/>
        </w:rPr>
        <w:t>聴力</w:t>
      </w:r>
      <w:r w:rsidR="004A27B5" w:rsidRPr="00C6654E">
        <w:rPr>
          <w:rFonts w:ascii="ＭＳ ゴシック" w:eastAsia="ＭＳ ゴシック" w:hAnsi="ＭＳ ゴシック" w:hint="eastAsia"/>
          <w:sz w:val="36"/>
          <w:szCs w:val="36"/>
        </w:rPr>
        <w:t>等</w:t>
      </w:r>
      <w:r w:rsidRPr="00C6654E">
        <w:rPr>
          <w:rFonts w:ascii="ＭＳ ゴシック" w:eastAsia="ＭＳ ゴシック" w:hAnsi="ＭＳ ゴシック" w:hint="eastAsia"/>
          <w:sz w:val="36"/>
          <w:szCs w:val="36"/>
        </w:rPr>
        <w:t>）の変化もコーディネーターが</w:t>
      </w:r>
      <w:r w:rsidR="004A27B5" w:rsidRPr="00C6654E">
        <w:rPr>
          <w:rFonts w:ascii="ＭＳ ゴシック" w:eastAsia="ＭＳ ゴシック" w:hAnsi="ＭＳ ゴシック" w:hint="eastAsia"/>
          <w:sz w:val="36"/>
          <w:szCs w:val="36"/>
        </w:rPr>
        <w:t>実際に本人に会って確認をする機会があれば</w:t>
      </w:r>
      <w:r w:rsidRPr="00C6654E">
        <w:rPr>
          <w:rFonts w:ascii="ＭＳ ゴシック" w:eastAsia="ＭＳ ゴシック" w:hAnsi="ＭＳ ゴシック" w:hint="eastAsia"/>
          <w:sz w:val="36"/>
          <w:szCs w:val="36"/>
        </w:rPr>
        <w:t>、</w:t>
      </w:r>
      <w:r w:rsidR="004A27B5" w:rsidRPr="00C6654E">
        <w:rPr>
          <w:rFonts w:ascii="ＭＳ ゴシック" w:eastAsia="ＭＳ ゴシック" w:hAnsi="ＭＳ ゴシック" w:hint="eastAsia"/>
          <w:sz w:val="36"/>
          <w:szCs w:val="36"/>
        </w:rPr>
        <w:t>その後の</w:t>
      </w:r>
      <w:r w:rsidRPr="00C6654E">
        <w:rPr>
          <w:rFonts w:ascii="ＭＳ ゴシック" w:eastAsia="ＭＳ ゴシック" w:hAnsi="ＭＳ ゴシック" w:hint="eastAsia"/>
          <w:sz w:val="36"/>
          <w:szCs w:val="36"/>
        </w:rPr>
        <w:t>派遣</w:t>
      </w:r>
      <w:r w:rsidR="004A27B5"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コーディネート</w:t>
      </w:r>
      <w:r w:rsidR="009214A7" w:rsidRPr="00C6654E">
        <w:rPr>
          <w:rFonts w:ascii="ＭＳ ゴシック" w:eastAsia="ＭＳ ゴシック" w:hAnsi="ＭＳ ゴシック" w:hint="eastAsia"/>
          <w:sz w:val="36"/>
          <w:szCs w:val="36"/>
        </w:rPr>
        <w:t>が</w:t>
      </w:r>
      <w:r w:rsidRPr="00C6654E">
        <w:rPr>
          <w:rFonts w:ascii="ＭＳ ゴシック" w:eastAsia="ＭＳ ゴシック" w:hAnsi="ＭＳ ゴシック" w:hint="eastAsia"/>
          <w:sz w:val="36"/>
          <w:szCs w:val="36"/>
        </w:rPr>
        <w:t>しやすくなると思う。</w:t>
      </w:r>
    </w:p>
    <w:p w:rsidR="00947B9D" w:rsidRPr="00C6654E" w:rsidRDefault="00947B9D" w:rsidP="00435B63">
      <w:pPr>
        <w:rPr>
          <w:rFonts w:ascii="ＭＳ ゴシック" w:eastAsia="ＭＳ ゴシック" w:hAnsi="ＭＳ ゴシック"/>
          <w:sz w:val="36"/>
          <w:szCs w:val="36"/>
        </w:rPr>
      </w:pPr>
    </w:p>
    <w:p w:rsidR="00257B29" w:rsidRPr="00C6654E" w:rsidRDefault="004A27B5"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以上のことから、</w:t>
      </w:r>
      <w:r w:rsidR="004469AB" w:rsidRPr="00C6654E">
        <w:rPr>
          <w:rFonts w:ascii="ＭＳ ゴシック" w:eastAsia="ＭＳ ゴシック" w:hAnsi="ＭＳ ゴシック" w:hint="eastAsia"/>
          <w:sz w:val="36"/>
          <w:szCs w:val="36"/>
        </w:rPr>
        <w:t>盲ろう者の心理</w:t>
      </w:r>
      <w:r w:rsidRPr="00C6654E">
        <w:rPr>
          <w:rFonts w:ascii="ＭＳ ゴシック" w:eastAsia="ＭＳ ゴシック" w:hAnsi="ＭＳ ゴシック" w:hint="eastAsia"/>
          <w:sz w:val="36"/>
          <w:szCs w:val="36"/>
        </w:rPr>
        <w:t>の変化について</w:t>
      </w:r>
      <w:r w:rsidR="004469AB" w:rsidRPr="00C6654E">
        <w:rPr>
          <w:rFonts w:ascii="ＭＳ ゴシック" w:eastAsia="ＭＳ ゴシック" w:hAnsi="ＭＳ ゴシック" w:hint="eastAsia"/>
          <w:sz w:val="36"/>
          <w:szCs w:val="36"/>
        </w:rPr>
        <w:t>４つに分類した。</w:t>
      </w:r>
    </w:p>
    <w:p w:rsidR="004469AB" w:rsidRPr="00C6654E" w:rsidRDefault="004469AB" w:rsidP="00435B63">
      <w:pPr>
        <w:ind w:left="1"/>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①目と耳の両方に障害が出て、</w:t>
      </w:r>
      <w:r w:rsidR="00523992"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w:t>
      </w:r>
      <w:r w:rsidR="00523992"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になっ</w:t>
      </w:r>
      <w:r w:rsidR="004A27B5" w:rsidRPr="00C6654E">
        <w:rPr>
          <w:rFonts w:ascii="ＭＳ ゴシック" w:eastAsia="ＭＳ ゴシック" w:hAnsi="ＭＳ ゴシック" w:hint="eastAsia"/>
          <w:sz w:val="36"/>
          <w:szCs w:val="36"/>
        </w:rPr>
        <w:t>たとき</w:t>
      </w:r>
    </w:p>
    <w:p w:rsidR="004469AB" w:rsidRPr="00C6654E" w:rsidRDefault="004469AB"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②</w:t>
      </w:r>
      <w:r w:rsidR="00523992"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w:t>
      </w:r>
      <w:r w:rsidR="00523992"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という障害を受容できない状態の</w:t>
      </w:r>
      <w:r w:rsidR="004A27B5" w:rsidRPr="00C6654E">
        <w:rPr>
          <w:rFonts w:ascii="ＭＳ ゴシック" w:eastAsia="ＭＳ ゴシック" w:hAnsi="ＭＳ ゴシック" w:hint="eastAsia"/>
          <w:sz w:val="36"/>
          <w:szCs w:val="36"/>
        </w:rPr>
        <w:t>とき</w:t>
      </w:r>
    </w:p>
    <w:p w:rsidR="004469AB" w:rsidRPr="00C6654E" w:rsidRDefault="004469AB"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③</w:t>
      </w:r>
      <w:r w:rsidR="00523992"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w:t>
      </w:r>
      <w:r w:rsidR="00523992"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という障害を受容した</w:t>
      </w:r>
      <w:r w:rsidR="004A27B5" w:rsidRPr="00C6654E">
        <w:rPr>
          <w:rFonts w:ascii="ＭＳ ゴシック" w:eastAsia="ＭＳ ゴシック" w:hAnsi="ＭＳ ゴシック" w:hint="eastAsia"/>
          <w:sz w:val="36"/>
          <w:szCs w:val="36"/>
        </w:rPr>
        <w:t>とき</w:t>
      </w:r>
    </w:p>
    <w:p w:rsidR="004469AB" w:rsidRPr="00C6654E" w:rsidRDefault="004469AB" w:rsidP="00435B63">
      <w:pPr>
        <w:ind w:left="1"/>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④障害を受容して、積極的に社会参加</w:t>
      </w:r>
      <w:r w:rsidR="004A27B5" w:rsidRPr="00C6654E">
        <w:rPr>
          <w:rFonts w:ascii="ＭＳ ゴシック" w:eastAsia="ＭＳ ゴシック" w:hAnsi="ＭＳ ゴシック" w:hint="eastAsia"/>
          <w:sz w:val="36"/>
          <w:szCs w:val="36"/>
        </w:rPr>
        <w:t>し</w:t>
      </w:r>
      <w:r w:rsidR="00CD377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派遣</w:t>
      </w:r>
      <w:r w:rsidR="00A621AC" w:rsidRPr="00C6654E">
        <w:rPr>
          <w:rFonts w:ascii="ＭＳ ゴシック" w:eastAsia="ＭＳ ゴシック" w:hAnsi="ＭＳ ゴシック" w:hint="eastAsia"/>
          <w:sz w:val="36"/>
          <w:szCs w:val="36"/>
        </w:rPr>
        <w:t>制度</w:t>
      </w:r>
      <w:r w:rsidRPr="00C6654E">
        <w:rPr>
          <w:rFonts w:ascii="ＭＳ ゴシック" w:eastAsia="ＭＳ ゴシック" w:hAnsi="ＭＳ ゴシック" w:hint="eastAsia"/>
          <w:sz w:val="36"/>
          <w:szCs w:val="36"/>
        </w:rPr>
        <w:t>を利用できるようになった</w:t>
      </w:r>
      <w:r w:rsidR="004A27B5" w:rsidRPr="00C6654E">
        <w:rPr>
          <w:rFonts w:ascii="ＭＳ ゴシック" w:eastAsia="ＭＳ ゴシック" w:hAnsi="ＭＳ ゴシック" w:hint="eastAsia"/>
          <w:sz w:val="36"/>
          <w:szCs w:val="36"/>
        </w:rPr>
        <w:t>とき</w:t>
      </w:r>
    </w:p>
    <w:p w:rsidR="00C6716F" w:rsidRPr="00C6654E" w:rsidRDefault="00C6716F" w:rsidP="00435B63">
      <w:pPr>
        <w:ind w:leftChars="171" w:left="719" w:hangingChars="100" w:hanging="360"/>
        <w:rPr>
          <w:rFonts w:ascii="ＭＳ ゴシック" w:eastAsia="ＭＳ ゴシック" w:hAnsi="ＭＳ ゴシック"/>
          <w:sz w:val="36"/>
          <w:szCs w:val="36"/>
        </w:rPr>
      </w:pP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私は</w:t>
      </w:r>
      <w:r w:rsidR="004A27B5" w:rsidRPr="00C6654E">
        <w:rPr>
          <w:rFonts w:ascii="ＭＳ ゴシック" w:eastAsia="ＭＳ ゴシック" w:hAnsi="ＭＳ ゴシック" w:hint="eastAsia"/>
          <w:sz w:val="36"/>
          <w:szCs w:val="36"/>
        </w:rPr>
        <w:t>、もともと</w:t>
      </w:r>
      <w:r w:rsidRPr="00C6654E">
        <w:rPr>
          <w:rFonts w:ascii="ＭＳ ゴシック" w:eastAsia="ＭＳ ゴシック" w:hAnsi="ＭＳ ゴシック" w:hint="eastAsia"/>
          <w:sz w:val="36"/>
          <w:szCs w:val="36"/>
        </w:rPr>
        <w:t>弱視だったが、中学</w:t>
      </w:r>
      <w:r w:rsidR="00134B84"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年生の頃あたりから原因不明の難聴</w:t>
      </w:r>
      <w:r w:rsidR="004A27B5" w:rsidRPr="00C6654E">
        <w:rPr>
          <w:rFonts w:ascii="ＭＳ ゴシック" w:eastAsia="ＭＳ ゴシック" w:hAnsi="ＭＳ ゴシック" w:hint="eastAsia"/>
          <w:sz w:val="36"/>
          <w:szCs w:val="36"/>
        </w:rPr>
        <w:t>になり、</w:t>
      </w:r>
      <w:r w:rsidRPr="00C6654E">
        <w:rPr>
          <w:rFonts w:ascii="ＭＳ ゴシック" w:eastAsia="ＭＳ ゴシック" w:hAnsi="ＭＳ ゴシック" w:hint="eastAsia"/>
          <w:sz w:val="36"/>
          <w:szCs w:val="36"/>
        </w:rPr>
        <w:t>少しずつ聞こえなくなった。幼</w:t>
      </w:r>
      <w:r w:rsidRPr="00C6654E">
        <w:rPr>
          <w:rFonts w:ascii="ＭＳ ゴシック" w:eastAsia="ＭＳ ゴシック" w:hAnsi="ＭＳ ゴシック" w:hint="eastAsia"/>
          <w:sz w:val="36"/>
          <w:szCs w:val="36"/>
        </w:rPr>
        <w:lastRenderedPageBreak/>
        <w:t>少時から</w:t>
      </w:r>
      <w:r w:rsidR="004A27B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すごくおしゃべりだったが、難聴に</w:t>
      </w:r>
      <w:r w:rsidR="004A27B5" w:rsidRPr="00C6654E">
        <w:rPr>
          <w:rFonts w:ascii="ＭＳ ゴシック" w:eastAsia="ＭＳ ゴシック" w:hAnsi="ＭＳ ゴシック" w:hint="eastAsia"/>
          <w:sz w:val="36"/>
          <w:szCs w:val="36"/>
        </w:rPr>
        <w:t>なったことで、他者</w:t>
      </w:r>
      <w:r w:rsidRPr="00C6654E">
        <w:rPr>
          <w:rFonts w:ascii="ＭＳ ゴシック" w:eastAsia="ＭＳ ゴシック" w:hAnsi="ＭＳ ゴシック" w:hint="eastAsia"/>
          <w:sz w:val="36"/>
          <w:szCs w:val="36"/>
        </w:rPr>
        <w:t>と</w:t>
      </w:r>
      <w:r w:rsidR="004A27B5" w:rsidRPr="00C6654E">
        <w:rPr>
          <w:rFonts w:ascii="ＭＳ ゴシック" w:eastAsia="ＭＳ ゴシック" w:hAnsi="ＭＳ ゴシック" w:hint="eastAsia"/>
          <w:sz w:val="36"/>
          <w:szCs w:val="36"/>
        </w:rPr>
        <w:t>会話をすることが難しくなり、だんだん</w:t>
      </w:r>
      <w:r w:rsidRPr="00C6654E">
        <w:rPr>
          <w:rFonts w:ascii="ＭＳ ゴシック" w:eastAsia="ＭＳ ゴシック" w:hAnsi="ＭＳ ゴシック" w:hint="eastAsia"/>
          <w:sz w:val="36"/>
          <w:szCs w:val="36"/>
        </w:rPr>
        <w:t>話さなくなった。</w:t>
      </w:r>
    </w:p>
    <w:p w:rsidR="00947B9D"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w:t>
      </w:r>
      <w:r w:rsidR="004A27B5" w:rsidRPr="00C6654E">
        <w:rPr>
          <w:rFonts w:ascii="ＭＳ ゴシック" w:eastAsia="ＭＳ ゴシック" w:hAnsi="ＭＳ ゴシック" w:hint="eastAsia"/>
          <w:sz w:val="36"/>
          <w:szCs w:val="36"/>
        </w:rPr>
        <w:t>者</w:t>
      </w:r>
      <w:r w:rsidRPr="00C6654E">
        <w:rPr>
          <w:rFonts w:ascii="ＭＳ ゴシック" w:eastAsia="ＭＳ ゴシック" w:hAnsi="ＭＳ ゴシック" w:hint="eastAsia"/>
          <w:sz w:val="36"/>
          <w:szCs w:val="36"/>
        </w:rPr>
        <w:t>になった時に、</w:t>
      </w:r>
      <w:r w:rsidR="004A27B5" w:rsidRPr="00C6654E">
        <w:rPr>
          <w:rFonts w:ascii="ＭＳ ゴシック" w:eastAsia="ＭＳ ゴシック" w:hAnsi="ＭＳ ゴシック" w:hint="eastAsia"/>
          <w:sz w:val="36"/>
          <w:szCs w:val="36"/>
        </w:rPr>
        <w:t>すぐに</w:t>
      </w:r>
      <w:r w:rsidRPr="00C6654E">
        <w:rPr>
          <w:rFonts w:ascii="ＭＳ ゴシック" w:eastAsia="ＭＳ ゴシック" w:hAnsi="ＭＳ ゴシック" w:hint="eastAsia"/>
          <w:sz w:val="36"/>
          <w:szCs w:val="36"/>
        </w:rPr>
        <w:t>「盲ろう」の状態を受容できる人はおそらくいない</w:t>
      </w:r>
      <w:r w:rsidR="004A27B5" w:rsidRPr="00C6654E">
        <w:rPr>
          <w:rFonts w:ascii="ＭＳ ゴシック" w:eastAsia="ＭＳ ゴシック" w:hAnsi="ＭＳ ゴシック" w:hint="eastAsia"/>
          <w:sz w:val="36"/>
          <w:szCs w:val="36"/>
        </w:rPr>
        <w:t>と思う</w:t>
      </w:r>
      <w:r w:rsidRPr="00C6654E">
        <w:rPr>
          <w:rFonts w:ascii="ＭＳ ゴシック" w:eastAsia="ＭＳ ゴシック" w:hAnsi="ＭＳ ゴシック" w:hint="eastAsia"/>
          <w:sz w:val="36"/>
          <w:szCs w:val="36"/>
        </w:rPr>
        <w:t>。</w:t>
      </w: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私は</w:t>
      </w:r>
      <w:r w:rsidR="004A27B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w:t>
      </w:r>
      <w:r w:rsidR="004A27B5" w:rsidRPr="00C6654E">
        <w:rPr>
          <w:rFonts w:ascii="ＭＳ ゴシック" w:eastAsia="ＭＳ ゴシック" w:hAnsi="ＭＳ ゴシック" w:hint="eastAsia"/>
          <w:sz w:val="36"/>
          <w:szCs w:val="36"/>
        </w:rPr>
        <w:t>者</w:t>
      </w:r>
      <w:r w:rsidRPr="00C6654E">
        <w:rPr>
          <w:rFonts w:ascii="ＭＳ ゴシック" w:eastAsia="ＭＳ ゴシック" w:hAnsi="ＭＳ ゴシック" w:hint="eastAsia"/>
          <w:sz w:val="36"/>
          <w:szCs w:val="36"/>
        </w:rPr>
        <w:t>になって、</w:t>
      </w:r>
      <w:r w:rsidR="004A27B5" w:rsidRPr="00C6654E">
        <w:rPr>
          <w:rFonts w:ascii="ＭＳ ゴシック" w:eastAsia="ＭＳ ゴシック" w:hAnsi="ＭＳ ゴシック" w:hint="eastAsia"/>
          <w:sz w:val="36"/>
          <w:szCs w:val="36"/>
        </w:rPr>
        <w:t>これまでの</w:t>
      </w:r>
      <w:r w:rsidRPr="00C6654E">
        <w:rPr>
          <w:rFonts w:ascii="ＭＳ ゴシック" w:eastAsia="ＭＳ ゴシック" w:hAnsi="ＭＳ ゴシック" w:hint="eastAsia"/>
          <w:sz w:val="36"/>
          <w:szCs w:val="36"/>
        </w:rPr>
        <w:t>コミュニケーション手段を失った。</w:t>
      </w:r>
      <w:r w:rsidR="004A27B5" w:rsidRPr="00C6654E">
        <w:rPr>
          <w:rFonts w:ascii="ＭＳ ゴシック" w:eastAsia="ＭＳ ゴシック" w:hAnsi="ＭＳ ゴシック" w:hint="eastAsia"/>
          <w:sz w:val="36"/>
          <w:szCs w:val="36"/>
        </w:rPr>
        <w:t>その後、盲ろう者</w:t>
      </w:r>
      <w:r w:rsidRPr="00C6654E">
        <w:rPr>
          <w:rFonts w:ascii="ＭＳ ゴシック" w:eastAsia="ＭＳ ゴシック" w:hAnsi="ＭＳ ゴシック" w:hint="eastAsia"/>
          <w:sz w:val="36"/>
          <w:szCs w:val="36"/>
        </w:rPr>
        <w:t>友の会に入</w:t>
      </w:r>
      <w:r w:rsidR="004A27B5" w:rsidRPr="00C6654E">
        <w:rPr>
          <w:rFonts w:ascii="ＭＳ ゴシック" w:eastAsia="ＭＳ ゴシック" w:hAnsi="ＭＳ ゴシック" w:hint="eastAsia"/>
          <w:sz w:val="36"/>
          <w:szCs w:val="36"/>
        </w:rPr>
        <w:t>ったことで、</w:t>
      </w:r>
      <w:r w:rsidRPr="00C6654E">
        <w:rPr>
          <w:rFonts w:ascii="ＭＳ ゴシック" w:eastAsia="ＭＳ ゴシック" w:hAnsi="ＭＳ ゴシック" w:hint="eastAsia"/>
          <w:sz w:val="36"/>
          <w:szCs w:val="36"/>
        </w:rPr>
        <w:t>指点字が少し</w:t>
      </w:r>
      <w:r w:rsidR="004A27B5" w:rsidRPr="00C6654E">
        <w:rPr>
          <w:rFonts w:ascii="ＭＳ ゴシック" w:eastAsia="ＭＳ ゴシック" w:hAnsi="ＭＳ ゴシック" w:hint="eastAsia"/>
          <w:sz w:val="36"/>
          <w:szCs w:val="36"/>
        </w:rPr>
        <w:t>ずつ</w:t>
      </w:r>
      <w:r w:rsidRPr="00C6654E">
        <w:rPr>
          <w:rFonts w:ascii="ＭＳ ゴシック" w:eastAsia="ＭＳ ゴシック" w:hAnsi="ＭＳ ゴシック" w:hint="eastAsia"/>
          <w:sz w:val="36"/>
          <w:szCs w:val="36"/>
        </w:rPr>
        <w:t>できるようになった。</w:t>
      </w:r>
    </w:p>
    <w:p w:rsidR="004469AB" w:rsidRPr="00C6654E" w:rsidRDefault="004A27B5"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コーディネーターの皆さんは、</w:t>
      </w:r>
      <w:r w:rsidR="004469AB" w:rsidRPr="00C6654E">
        <w:rPr>
          <w:rFonts w:ascii="ＭＳ ゴシック" w:eastAsia="ＭＳ ゴシック" w:hAnsi="ＭＳ ゴシック" w:hint="eastAsia"/>
          <w:sz w:val="36"/>
          <w:szCs w:val="36"/>
        </w:rPr>
        <w:t>これから、自分に適したコミュニケーション手段</w:t>
      </w:r>
      <w:r w:rsidRPr="00C6654E">
        <w:rPr>
          <w:rFonts w:ascii="ＭＳ ゴシック" w:eastAsia="ＭＳ ゴシック" w:hAnsi="ＭＳ ゴシック" w:hint="eastAsia"/>
          <w:sz w:val="36"/>
          <w:szCs w:val="36"/>
        </w:rPr>
        <w:t>を持っていない</w:t>
      </w:r>
      <w:r w:rsidR="004469AB" w:rsidRPr="00C6654E">
        <w:rPr>
          <w:rFonts w:ascii="ＭＳ ゴシック" w:eastAsia="ＭＳ ゴシック" w:hAnsi="ＭＳ ゴシック" w:hint="eastAsia"/>
          <w:sz w:val="36"/>
          <w:szCs w:val="36"/>
        </w:rPr>
        <w:t>盲ろう者</w:t>
      </w:r>
      <w:r w:rsidRPr="00C6654E">
        <w:rPr>
          <w:rFonts w:ascii="ＭＳ ゴシック" w:eastAsia="ＭＳ ゴシック" w:hAnsi="ＭＳ ゴシック" w:hint="eastAsia"/>
          <w:sz w:val="36"/>
          <w:szCs w:val="36"/>
        </w:rPr>
        <w:t>の方</w:t>
      </w:r>
      <w:r w:rsidR="004469AB" w:rsidRPr="00C6654E">
        <w:rPr>
          <w:rFonts w:ascii="ＭＳ ゴシック" w:eastAsia="ＭＳ ゴシック" w:hAnsi="ＭＳ ゴシック" w:hint="eastAsia"/>
          <w:sz w:val="36"/>
          <w:szCs w:val="36"/>
        </w:rPr>
        <w:t>と出会うことがある</w:t>
      </w:r>
      <w:r w:rsidR="009214A7" w:rsidRPr="00C6654E">
        <w:rPr>
          <w:rFonts w:ascii="ＭＳ ゴシック" w:eastAsia="ＭＳ ゴシック" w:hAnsi="ＭＳ ゴシック" w:hint="eastAsia"/>
          <w:sz w:val="36"/>
          <w:szCs w:val="36"/>
        </w:rPr>
        <w:t>と思う</w:t>
      </w:r>
      <w:r w:rsidR="004469AB"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そのようなときには、</w:t>
      </w:r>
      <w:r w:rsidR="00947B9D" w:rsidRPr="00C6654E">
        <w:rPr>
          <w:rFonts w:ascii="ＭＳ ゴシック" w:eastAsia="ＭＳ ゴシック" w:hAnsi="ＭＳ ゴシック" w:hint="eastAsia"/>
          <w:sz w:val="36"/>
          <w:szCs w:val="36"/>
        </w:rPr>
        <w:t>盲ろう者</w:t>
      </w:r>
      <w:r w:rsidR="004469AB" w:rsidRPr="00C6654E">
        <w:rPr>
          <w:rFonts w:ascii="ＭＳ ゴシック" w:eastAsia="ＭＳ ゴシック" w:hAnsi="ＭＳ ゴシック" w:hint="eastAsia"/>
          <w:sz w:val="36"/>
          <w:szCs w:val="36"/>
        </w:rPr>
        <w:t>本人と</w:t>
      </w:r>
      <w:r w:rsidRPr="00C6654E">
        <w:rPr>
          <w:rFonts w:ascii="ＭＳ ゴシック" w:eastAsia="ＭＳ ゴシック" w:hAnsi="ＭＳ ゴシック" w:hint="eastAsia"/>
          <w:sz w:val="36"/>
          <w:szCs w:val="36"/>
        </w:rPr>
        <w:t>ゆっくり話をして</w:t>
      </w:r>
      <w:r w:rsidR="004469AB"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本人にとって一番適切な</w:t>
      </w:r>
      <w:r w:rsidR="004469AB" w:rsidRPr="00C6654E">
        <w:rPr>
          <w:rFonts w:ascii="ＭＳ ゴシック" w:eastAsia="ＭＳ ゴシック" w:hAnsi="ＭＳ ゴシック" w:hint="eastAsia"/>
          <w:sz w:val="36"/>
          <w:szCs w:val="36"/>
        </w:rPr>
        <w:t>コミュニケーション</w:t>
      </w:r>
      <w:r w:rsidRPr="00C6654E">
        <w:rPr>
          <w:rFonts w:ascii="ＭＳ ゴシック" w:eastAsia="ＭＳ ゴシック" w:hAnsi="ＭＳ ゴシック" w:hint="eastAsia"/>
          <w:sz w:val="36"/>
          <w:szCs w:val="36"/>
        </w:rPr>
        <w:t>手段について</w:t>
      </w:r>
      <w:r w:rsidR="004469AB" w:rsidRPr="00C6654E">
        <w:rPr>
          <w:rFonts w:ascii="ＭＳ ゴシック" w:eastAsia="ＭＳ ゴシック" w:hAnsi="ＭＳ ゴシック" w:hint="eastAsia"/>
          <w:sz w:val="36"/>
          <w:szCs w:val="36"/>
        </w:rPr>
        <w:t>一緒に考えてあげてほしい。</w:t>
      </w:r>
    </w:p>
    <w:p w:rsidR="004469AB" w:rsidRPr="00C6654E" w:rsidRDefault="004469AB" w:rsidP="00435B63">
      <w:pPr>
        <w:rPr>
          <w:rFonts w:ascii="ＭＳ ゴシック" w:eastAsia="ＭＳ ゴシック" w:hAnsi="ＭＳ ゴシック"/>
          <w:sz w:val="36"/>
          <w:szCs w:val="36"/>
        </w:rPr>
      </w:pPr>
    </w:p>
    <w:p w:rsidR="00C6716F" w:rsidRPr="00C6654E" w:rsidRDefault="00C6716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（２）「初めて派遣事業を利用したとき」</w:t>
      </w:r>
    </w:p>
    <w:p w:rsidR="00947B9D"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派遣登録</w:t>
      </w:r>
      <w:r w:rsidR="00067A9E"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した</w:t>
      </w:r>
      <w:r w:rsidR="00067A9E" w:rsidRPr="00C6654E">
        <w:rPr>
          <w:rFonts w:ascii="ＭＳ ゴシック" w:eastAsia="ＭＳ ゴシック" w:hAnsi="ＭＳ ゴシック" w:hint="eastAsia"/>
          <w:sz w:val="36"/>
          <w:szCs w:val="36"/>
        </w:rPr>
        <w:t>ばかりの盲ろう者は、</w:t>
      </w:r>
      <w:r w:rsidRPr="00C6654E">
        <w:rPr>
          <w:rFonts w:ascii="ＭＳ ゴシック" w:eastAsia="ＭＳ ゴシック" w:hAnsi="ＭＳ ゴシック" w:hint="eastAsia"/>
          <w:sz w:val="36"/>
          <w:szCs w:val="36"/>
        </w:rPr>
        <w:t>誰が自分の</w:t>
      </w:r>
      <w:r w:rsidR="00C716D3" w:rsidRPr="00C6654E">
        <w:rPr>
          <w:rFonts w:ascii="ＭＳ ゴシック" w:eastAsia="ＭＳ ゴシック" w:hAnsi="ＭＳ ゴシック" w:hint="eastAsia"/>
          <w:sz w:val="36"/>
          <w:szCs w:val="36"/>
        </w:rPr>
        <w:t>通訳・介助員</w:t>
      </w:r>
      <w:r w:rsidR="00067A9E" w:rsidRPr="00C6654E">
        <w:rPr>
          <w:rFonts w:ascii="ＭＳ ゴシック" w:eastAsia="ＭＳ ゴシック" w:hAnsi="ＭＳ ゴシック" w:hint="eastAsia"/>
          <w:sz w:val="36"/>
          <w:szCs w:val="36"/>
        </w:rPr>
        <w:t>として</w:t>
      </w:r>
      <w:r w:rsidRPr="00C6654E">
        <w:rPr>
          <w:rFonts w:ascii="ＭＳ ゴシック" w:eastAsia="ＭＳ ゴシック" w:hAnsi="ＭＳ ゴシック" w:hint="eastAsia"/>
          <w:sz w:val="36"/>
          <w:szCs w:val="36"/>
        </w:rPr>
        <w:t>適している</w:t>
      </w:r>
      <w:r w:rsidR="00067A9E"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か</w:t>
      </w:r>
      <w:r w:rsidR="00067A9E" w:rsidRPr="00C6654E">
        <w:rPr>
          <w:rFonts w:ascii="ＭＳ ゴシック" w:eastAsia="ＭＳ ゴシック" w:hAnsi="ＭＳ ゴシック" w:hint="eastAsia"/>
          <w:sz w:val="36"/>
          <w:szCs w:val="36"/>
        </w:rPr>
        <w:t>が分から</w:t>
      </w:r>
      <w:r w:rsidRPr="00C6654E">
        <w:rPr>
          <w:rFonts w:ascii="ＭＳ ゴシック" w:eastAsia="ＭＳ ゴシック" w:hAnsi="ＭＳ ゴシック" w:hint="eastAsia"/>
          <w:sz w:val="36"/>
          <w:szCs w:val="36"/>
        </w:rPr>
        <w:t>ない。</w:t>
      </w:r>
    </w:p>
    <w:p w:rsidR="00C7485E" w:rsidRPr="00C6654E" w:rsidRDefault="00067A9E"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私も、初めの頃は、</w:t>
      </w:r>
      <w:r w:rsidR="004469AB" w:rsidRPr="00C6654E">
        <w:rPr>
          <w:rFonts w:ascii="ＭＳ ゴシック" w:eastAsia="ＭＳ ゴシック" w:hAnsi="ＭＳ ゴシック" w:hint="eastAsia"/>
          <w:sz w:val="36"/>
          <w:szCs w:val="36"/>
        </w:rPr>
        <w:t>コーディネーターに通訳・介助員の派遣を依頼し</w:t>
      </w:r>
      <w:r w:rsidRPr="00C6654E">
        <w:rPr>
          <w:rFonts w:ascii="ＭＳ ゴシック" w:eastAsia="ＭＳ ゴシック" w:hAnsi="ＭＳ ゴシック" w:hint="eastAsia"/>
          <w:sz w:val="36"/>
          <w:szCs w:val="36"/>
        </w:rPr>
        <w:t>てい</w:t>
      </w:r>
      <w:r w:rsidR="004469AB" w:rsidRPr="00C6654E">
        <w:rPr>
          <w:rFonts w:ascii="ＭＳ ゴシック" w:eastAsia="ＭＳ ゴシック" w:hAnsi="ＭＳ ゴシック" w:hint="eastAsia"/>
          <w:sz w:val="36"/>
          <w:szCs w:val="36"/>
        </w:rPr>
        <w:t>た。</w:t>
      </w:r>
      <w:r w:rsidRPr="00C6654E">
        <w:rPr>
          <w:rFonts w:ascii="ＭＳ ゴシック" w:eastAsia="ＭＳ ゴシック" w:hAnsi="ＭＳ ゴシック" w:hint="eastAsia"/>
          <w:sz w:val="36"/>
          <w:szCs w:val="36"/>
        </w:rPr>
        <w:t>これまで</w:t>
      </w:r>
      <w:r w:rsidR="004469AB" w:rsidRPr="00C6654E">
        <w:rPr>
          <w:rFonts w:ascii="ＭＳ ゴシック" w:eastAsia="ＭＳ ゴシック" w:hAnsi="ＭＳ ゴシック" w:hint="eastAsia"/>
          <w:sz w:val="36"/>
          <w:szCs w:val="36"/>
        </w:rPr>
        <w:t>会ったこともない人に</w:t>
      </w:r>
      <w:r w:rsidRPr="00C6654E">
        <w:rPr>
          <w:rFonts w:ascii="ＭＳ ゴシック" w:eastAsia="ＭＳ ゴシック" w:hAnsi="ＭＳ ゴシック" w:hint="eastAsia"/>
          <w:sz w:val="36"/>
          <w:szCs w:val="36"/>
        </w:rPr>
        <w:t>、突然</w:t>
      </w:r>
      <w:r w:rsidR="004469AB" w:rsidRPr="00C6654E">
        <w:rPr>
          <w:rFonts w:ascii="ＭＳ ゴシック" w:eastAsia="ＭＳ ゴシック" w:hAnsi="ＭＳ ゴシック" w:hint="eastAsia"/>
          <w:sz w:val="36"/>
          <w:szCs w:val="36"/>
        </w:rPr>
        <w:t>通訳・介助の</w:t>
      </w:r>
      <w:r w:rsidRPr="00C6654E">
        <w:rPr>
          <w:rFonts w:ascii="ＭＳ ゴシック" w:eastAsia="ＭＳ ゴシック" w:hAnsi="ＭＳ ゴシック" w:hint="eastAsia"/>
          <w:sz w:val="36"/>
          <w:szCs w:val="36"/>
        </w:rPr>
        <w:t>依頼</w:t>
      </w:r>
      <w:r w:rsidR="004469AB" w:rsidRPr="00C6654E">
        <w:rPr>
          <w:rFonts w:ascii="ＭＳ ゴシック" w:eastAsia="ＭＳ ゴシック" w:hAnsi="ＭＳ ゴシック" w:hint="eastAsia"/>
          <w:sz w:val="36"/>
          <w:szCs w:val="36"/>
        </w:rPr>
        <w:t>をするのは不安</w:t>
      </w:r>
      <w:r w:rsidRPr="00C6654E">
        <w:rPr>
          <w:rFonts w:ascii="ＭＳ ゴシック" w:eastAsia="ＭＳ ゴシック" w:hAnsi="ＭＳ ゴシック" w:hint="eastAsia"/>
          <w:sz w:val="36"/>
          <w:szCs w:val="36"/>
        </w:rPr>
        <w:t>だったからだ</w:t>
      </w:r>
      <w:r w:rsidR="004469AB"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私と同様に、</w:t>
      </w:r>
      <w:r w:rsidR="004469AB" w:rsidRPr="00C6654E">
        <w:rPr>
          <w:rFonts w:ascii="ＭＳ ゴシック" w:eastAsia="ＭＳ ゴシック" w:hAnsi="ＭＳ ゴシック" w:hint="eastAsia"/>
          <w:sz w:val="36"/>
          <w:szCs w:val="36"/>
        </w:rPr>
        <w:t>初めて派遣を利用する</w:t>
      </w:r>
      <w:r w:rsidRPr="00C6654E">
        <w:rPr>
          <w:rFonts w:ascii="ＭＳ ゴシック" w:eastAsia="ＭＳ ゴシック" w:hAnsi="ＭＳ ゴシック" w:hint="eastAsia"/>
          <w:sz w:val="36"/>
          <w:szCs w:val="36"/>
        </w:rPr>
        <w:t>際に</w:t>
      </w:r>
      <w:r w:rsidR="004469AB" w:rsidRPr="00C6654E">
        <w:rPr>
          <w:rFonts w:ascii="ＭＳ ゴシック" w:eastAsia="ＭＳ ゴシック" w:hAnsi="ＭＳ ゴシック" w:hint="eastAsia"/>
          <w:sz w:val="36"/>
          <w:szCs w:val="36"/>
        </w:rPr>
        <w:t>、全く不安のない盲ろう者</w:t>
      </w:r>
      <w:r w:rsidRPr="00C6654E">
        <w:rPr>
          <w:rFonts w:ascii="ＭＳ ゴシック" w:eastAsia="ＭＳ ゴシック" w:hAnsi="ＭＳ ゴシック" w:hint="eastAsia"/>
          <w:sz w:val="36"/>
          <w:szCs w:val="36"/>
        </w:rPr>
        <w:t>は、</w:t>
      </w:r>
      <w:r w:rsidR="004469AB" w:rsidRPr="00C6654E">
        <w:rPr>
          <w:rFonts w:ascii="ＭＳ ゴシック" w:eastAsia="ＭＳ ゴシック" w:hAnsi="ＭＳ ゴシック" w:hint="eastAsia"/>
          <w:sz w:val="36"/>
          <w:szCs w:val="36"/>
        </w:rPr>
        <w:t>おそらくいないと思う。</w:t>
      </w: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東京</w:t>
      </w:r>
      <w:r w:rsidR="00067A9E" w:rsidRPr="00C6654E">
        <w:rPr>
          <w:rFonts w:ascii="ＭＳ ゴシック" w:eastAsia="ＭＳ ゴシック" w:hAnsi="ＭＳ ゴシック" w:hint="eastAsia"/>
          <w:sz w:val="36"/>
          <w:szCs w:val="36"/>
        </w:rPr>
        <w:t>都</w:t>
      </w:r>
      <w:r w:rsidR="003B1175" w:rsidRPr="00C6654E">
        <w:rPr>
          <w:rFonts w:ascii="ＭＳ ゴシック" w:eastAsia="ＭＳ ゴシック" w:hAnsi="ＭＳ ゴシック" w:hint="eastAsia"/>
          <w:sz w:val="36"/>
          <w:szCs w:val="36"/>
        </w:rPr>
        <w:t>では、</w:t>
      </w:r>
      <w:r w:rsidRPr="00C6654E">
        <w:rPr>
          <w:rFonts w:ascii="ＭＳ ゴシック" w:eastAsia="ＭＳ ゴシック" w:hAnsi="ＭＳ ゴシック" w:hint="eastAsia"/>
          <w:sz w:val="36"/>
          <w:szCs w:val="36"/>
        </w:rPr>
        <w:t>初めて派遣を利用する盲ろう者</w:t>
      </w:r>
      <w:r w:rsidR="003B1175" w:rsidRPr="00C6654E">
        <w:rPr>
          <w:rFonts w:ascii="ＭＳ ゴシック" w:eastAsia="ＭＳ ゴシック" w:hAnsi="ＭＳ ゴシック" w:hint="eastAsia"/>
          <w:sz w:val="36"/>
          <w:szCs w:val="36"/>
        </w:rPr>
        <w:t>に対して</w:t>
      </w:r>
      <w:r w:rsidR="00947B9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人</w:t>
      </w:r>
      <w:r w:rsidR="003B1175" w:rsidRPr="00C6654E">
        <w:rPr>
          <w:rFonts w:ascii="ＭＳ ゴシック" w:eastAsia="ＭＳ ゴシック" w:hAnsi="ＭＳ ゴシック" w:hint="eastAsia"/>
          <w:sz w:val="36"/>
          <w:szCs w:val="36"/>
        </w:rPr>
        <w:t>と上手く接することのできる通訳・介助員</w:t>
      </w:r>
      <w:r w:rsidRPr="00C6654E">
        <w:rPr>
          <w:rFonts w:ascii="ＭＳ ゴシック" w:eastAsia="ＭＳ ゴシック" w:hAnsi="ＭＳ ゴシック" w:hint="eastAsia"/>
          <w:sz w:val="36"/>
          <w:szCs w:val="36"/>
        </w:rPr>
        <w:t>、</w:t>
      </w:r>
      <w:r w:rsidR="003B1175" w:rsidRPr="00C6654E">
        <w:rPr>
          <w:rFonts w:ascii="ＭＳ ゴシック" w:eastAsia="ＭＳ ゴシック" w:hAnsi="ＭＳ ゴシック" w:hint="eastAsia"/>
          <w:sz w:val="36"/>
          <w:szCs w:val="36"/>
        </w:rPr>
        <w:t>また、派遣に</w:t>
      </w:r>
      <w:r w:rsidRPr="00C6654E">
        <w:rPr>
          <w:rFonts w:ascii="ＭＳ ゴシック" w:eastAsia="ＭＳ ゴシック" w:hAnsi="ＭＳ ゴシック" w:hint="eastAsia"/>
          <w:sz w:val="36"/>
          <w:szCs w:val="36"/>
        </w:rPr>
        <w:t>慣れていない盲ろう者をうまく誘導することができる</w:t>
      </w:r>
      <w:r w:rsidR="003B1175" w:rsidRPr="00C6654E">
        <w:rPr>
          <w:rFonts w:ascii="ＭＳ ゴシック" w:eastAsia="ＭＳ ゴシック" w:hAnsi="ＭＳ ゴシック" w:hint="eastAsia"/>
          <w:sz w:val="36"/>
          <w:szCs w:val="36"/>
        </w:rPr>
        <w:t>通訳・介助員</w:t>
      </w:r>
      <w:r w:rsidRPr="00C6654E">
        <w:rPr>
          <w:rFonts w:ascii="ＭＳ ゴシック" w:eastAsia="ＭＳ ゴシック" w:hAnsi="ＭＳ ゴシック" w:hint="eastAsia"/>
          <w:sz w:val="36"/>
          <w:szCs w:val="36"/>
        </w:rPr>
        <w:t>を</w:t>
      </w:r>
      <w:r w:rsidR="003B1175" w:rsidRPr="00C6654E">
        <w:rPr>
          <w:rFonts w:ascii="ＭＳ ゴシック" w:eastAsia="ＭＳ ゴシック" w:hAnsi="ＭＳ ゴシック" w:hint="eastAsia"/>
          <w:sz w:val="36"/>
          <w:szCs w:val="36"/>
        </w:rPr>
        <w:t>コーディネートできるよう、あらかじめリストアップして、コーディネートをして</w:t>
      </w:r>
      <w:r w:rsidRPr="00C6654E">
        <w:rPr>
          <w:rFonts w:ascii="ＭＳ ゴシック" w:eastAsia="ＭＳ ゴシック" w:hAnsi="ＭＳ ゴシック" w:hint="eastAsia"/>
          <w:sz w:val="36"/>
          <w:szCs w:val="36"/>
        </w:rPr>
        <w:t>いた</w:t>
      </w:r>
      <w:r w:rsidR="003B1175" w:rsidRPr="00C6654E">
        <w:rPr>
          <w:rFonts w:ascii="ＭＳ ゴシック" w:eastAsia="ＭＳ ゴシック" w:hAnsi="ＭＳ ゴシック" w:hint="eastAsia"/>
          <w:sz w:val="36"/>
          <w:szCs w:val="36"/>
        </w:rPr>
        <w:t>こともあったようだ</w:t>
      </w:r>
      <w:r w:rsidRPr="00C6654E">
        <w:rPr>
          <w:rFonts w:ascii="ＭＳ ゴシック" w:eastAsia="ＭＳ ゴシック" w:hAnsi="ＭＳ ゴシック" w:hint="eastAsia"/>
          <w:sz w:val="36"/>
          <w:szCs w:val="36"/>
        </w:rPr>
        <w:t>。</w:t>
      </w:r>
    </w:p>
    <w:p w:rsidR="00C7485E" w:rsidRPr="00C6654E" w:rsidRDefault="00C7485E" w:rsidP="00435B63">
      <w:pPr>
        <w:ind w:firstLineChars="100" w:firstLine="360"/>
        <w:rPr>
          <w:rFonts w:ascii="ＭＳ ゴシック" w:eastAsia="ＭＳ ゴシック" w:hAnsi="ＭＳ ゴシック"/>
          <w:sz w:val="36"/>
          <w:szCs w:val="36"/>
        </w:rPr>
      </w:pP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私は</w:t>
      </w:r>
      <w:r w:rsidR="003B1175" w:rsidRPr="00C6654E">
        <w:rPr>
          <w:rFonts w:ascii="ＭＳ ゴシック" w:eastAsia="ＭＳ ゴシック" w:hAnsi="ＭＳ ゴシック" w:hint="eastAsia"/>
          <w:sz w:val="36"/>
          <w:szCs w:val="36"/>
        </w:rPr>
        <w:t>、今回のような</w:t>
      </w:r>
      <w:r w:rsidRPr="00C6654E">
        <w:rPr>
          <w:rFonts w:ascii="ＭＳ ゴシック" w:eastAsia="ＭＳ ゴシック" w:hAnsi="ＭＳ ゴシック" w:hint="eastAsia"/>
          <w:sz w:val="36"/>
          <w:szCs w:val="36"/>
        </w:rPr>
        <w:t>研修会</w:t>
      </w:r>
      <w:r w:rsidR="003B1175" w:rsidRPr="00C6654E">
        <w:rPr>
          <w:rFonts w:ascii="ＭＳ ゴシック" w:eastAsia="ＭＳ ゴシック" w:hAnsi="ＭＳ ゴシック" w:hint="eastAsia"/>
          <w:sz w:val="36"/>
          <w:szCs w:val="36"/>
        </w:rPr>
        <w:t>等の場</w:t>
      </w:r>
      <w:r w:rsidRPr="00C6654E">
        <w:rPr>
          <w:rFonts w:ascii="ＭＳ ゴシック" w:eastAsia="ＭＳ ゴシック" w:hAnsi="ＭＳ ゴシック" w:hint="eastAsia"/>
          <w:sz w:val="36"/>
          <w:szCs w:val="36"/>
        </w:rPr>
        <w:t>で</w:t>
      </w:r>
      <w:r w:rsidR="003B1175" w:rsidRPr="00C6654E">
        <w:rPr>
          <w:rFonts w:ascii="ＭＳ ゴシック" w:eastAsia="ＭＳ ゴシック" w:hAnsi="ＭＳ ゴシック" w:hint="eastAsia"/>
          <w:sz w:val="36"/>
          <w:szCs w:val="36"/>
        </w:rPr>
        <w:t>、皆</w:t>
      </w:r>
      <w:r w:rsidRPr="00C6654E">
        <w:rPr>
          <w:rFonts w:ascii="ＭＳ ゴシック" w:eastAsia="ＭＳ ゴシック" w:hAnsi="ＭＳ ゴシック" w:hint="eastAsia"/>
          <w:sz w:val="36"/>
          <w:szCs w:val="36"/>
        </w:rPr>
        <w:t>さんに</w:t>
      </w:r>
      <w:r w:rsidR="003B117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「スキルよりマインド</w:t>
      </w:r>
      <w:r w:rsidR="003B1175" w:rsidRPr="00C6654E">
        <w:rPr>
          <w:rFonts w:ascii="ＭＳ ゴシック" w:eastAsia="ＭＳ ゴシック" w:hAnsi="ＭＳ ゴシック" w:hint="eastAsia"/>
          <w:sz w:val="36"/>
          <w:szCs w:val="36"/>
        </w:rPr>
        <w:t>が大切だ</w:t>
      </w:r>
      <w:r w:rsidRPr="00C6654E">
        <w:rPr>
          <w:rFonts w:ascii="ＭＳ ゴシック" w:eastAsia="ＭＳ ゴシック" w:hAnsi="ＭＳ ゴシック" w:hint="eastAsia"/>
          <w:sz w:val="36"/>
          <w:szCs w:val="36"/>
        </w:rPr>
        <w:t>」と言</w:t>
      </w:r>
      <w:r w:rsidR="003B1175" w:rsidRPr="00C6654E">
        <w:rPr>
          <w:rFonts w:ascii="ＭＳ ゴシック" w:eastAsia="ＭＳ ゴシック" w:hAnsi="ＭＳ ゴシック" w:hint="eastAsia"/>
          <w:sz w:val="36"/>
          <w:szCs w:val="36"/>
        </w:rPr>
        <w:t>っている。</w:t>
      </w:r>
      <w:r w:rsidRPr="00C6654E">
        <w:rPr>
          <w:rFonts w:ascii="ＭＳ ゴシック" w:eastAsia="ＭＳ ゴシック" w:hAnsi="ＭＳ ゴシック" w:hint="eastAsia"/>
          <w:sz w:val="36"/>
          <w:szCs w:val="36"/>
        </w:rPr>
        <w:t>当然技術も大切だが、それ以上に</w:t>
      </w:r>
      <w:r w:rsidR="003B117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盲ろう者のことを理解する気持ちが大切だと</w:t>
      </w:r>
      <w:r w:rsidR="003B1175" w:rsidRPr="00C6654E">
        <w:rPr>
          <w:rFonts w:ascii="ＭＳ ゴシック" w:eastAsia="ＭＳ ゴシック" w:hAnsi="ＭＳ ゴシック" w:hint="eastAsia"/>
          <w:sz w:val="36"/>
          <w:szCs w:val="36"/>
        </w:rPr>
        <w:t>話している。</w:t>
      </w:r>
    </w:p>
    <w:p w:rsidR="00C7485E" w:rsidRPr="00C6654E" w:rsidRDefault="00C7485E" w:rsidP="00435B63">
      <w:pPr>
        <w:rPr>
          <w:rFonts w:ascii="ＭＳ ゴシック" w:eastAsia="ＭＳ ゴシック" w:hAnsi="ＭＳ ゴシック"/>
          <w:sz w:val="36"/>
          <w:szCs w:val="36"/>
        </w:rPr>
      </w:pPr>
    </w:p>
    <w:p w:rsidR="00C7485E"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通訳・介助員が</w:t>
      </w:r>
      <w:r w:rsidR="003B1175" w:rsidRPr="00C6654E">
        <w:rPr>
          <w:rFonts w:ascii="ＭＳ ゴシック" w:eastAsia="ＭＳ ゴシック" w:hAnsi="ＭＳ ゴシック" w:hint="eastAsia"/>
          <w:sz w:val="36"/>
          <w:szCs w:val="36"/>
        </w:rPr>
        <w:t>盲ろう者の通訳・介助にあたる際に</w:t>
      </w:r>
      <w:r w:rsidRPr="00C6654E">
        <w:rPr>
          <w:rFonts w:ascii="ＭＳ ゴシック" w:eastAsia="ＭＳ ゴシック" w:hAnsi="ＭＳ ゴシック" w:hint="eastAsia"/>
          <w:sz w:val="36"/>
          <w:szCs w:val="36"/>
        </w:rPr>
        <w:t>、「盲ろう者の意思を尊重する」</w:t>
      </w:r>
      <w:r w:rsidR="003B1175" w:rsidRPr="00C6654E">
        <w:rPr>
          <w:rFonts w:ascii="ＭＳ ゴシック" w:eastAsia="ＭＳ ゴシック" w:hAnsi="ＭＳ ゴシック" w:hint="eastAsia"/>
          <w:sz w:val="36"/>
          <w:szCs w:val="36"/>
        </w:rPr>
        <w:t>ことが大切だとよく言われる</w:t>
      </w:r>
      <w:r w:rsidRPr="00C6654E">
        <w:rPr>
          <w:rFonts w:ascii="ＭＳ ゴシック" w:eastAsia="ＭＳ ゴシック" w:hAnsi="ＭＳ ゴシック" w:hint="eastAsia"/>
          <w:sz w:val="36"/>
          <w:szCs w:val="36"/>
        </w:rPr>
        <w:t>が、</w:t>
      </w:r>
      <w:r w:rsidR="003B1175" w:rsidRPr="00C6654E">
        <w:rPr>
          <w:rFonts w:ascii="ＭＳ ゴシック" w:eastAsia="ＭＳ ゴシック" w:hAnsi="ＭＳ ゴシック" w:hint="eastAsia"/>
          <w:sz w:val="36"/>
          <w:szCs w:val="36"/>
        </w:rPr>
        <w:t>私が、</w:t>
      </w:r>
      <w:r w:rsidRPr="00C6654E">
        <w:rPr>
          <w:rFonts w:ascii="ＭＳ ゴシック" w:eastAsia="ＭＳ ゴシック" w:hAnsi="ＭＳ ゴシック" w:hint="eastAsia"/>
          <w:sz w:val="36"/>
          <w:szCs w:val="36"/>
        </w:rPr>
        <w:t>初めて派遣を利用した時には、自己決定</w:t>
      </w:r>
      <w:r w:rsidR="003B1175" w:rsidRPr="00C6654E">
        <w:rPr>
          <w:rFonts w:ascii="ＭＳ ゴシック" w:eastAsia="ＭＳ ゴシック" w:hAnsi="ＭＳ ゴシック" w:hint="eastAsia"/>
          <w:sz w:val="36"/>
          <w:szCs w:val="36"/>
        </w:rPr>
        <w:t>や</w:t>
      </w:r>
      <w:r w:rsidRPr="00C6654E">
        <w:rPr>
          <w:rFonts w:ascii="ＭＳ ゴシック" w:eastAsia="ＭＳ ゴシック" w:hAnsi="ＭＳ ゴシック" w:hint="eastAsia"/>
          <w:sz w:val="36"/>
          <w:szCs w:val="36"/>
        </w:rPr>
        <w:t>自己判断</w:t>
      </w:r>
      <w:r w:rsidR="003B1175" w:rsidRPr="00C6654E">
        <w:rPr>
          <w:rFonts w:ascii="ＭＳ ゴシック" w:eastAsia="ＭＳ ゴシック" w:hAnsi="ＭＳ ゴシック" w:hint="eastAsia"/>
          <w:sz w:val="36"/>
          <w:szCs w:val="36"/>
        </w:rPr>
        <w:t>をすることが</w:t>
      </w:r>
      <w:r w:rsidRPr="00C6654E">
        <w:rPr>
          <w:rFonts w:ascii="ＭＳ ゴシック" w:eastAsia="ＭＳ ゴシック" w:hAnsi="ＭＳ ゴシック" w:hint="eastAsia"/>
          <w:sz w:val="36"/>
          <w:szCs w:val="36"/>
        </w:rPr>
        <w:t>できなかった。</w:t>
      </w:r>
    </w:p>
    <w:p w:rsidR="003B1175"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当時は</w:t>
      </w:r>
      <w:r w:rsidR="003B117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手引きを受ける時に</w:t>
      </w:r>
      <w:r w:rsidR="003B1175" w:rsidRPr="00C6654E">
        <w:rPr>
          <w:rFonts w:ascii="ＭＳ ゴシック" w:eastAsia="ＭＳ ゴシック" w:hAnsi="ＭＳ ゴシック" w:hint="eastAsia"/>
          <w:sz w:val="36"/>
          <w:szCs w:val="36"/>
        </w:rPr>
        <w:t>は、</w:t>
      </w:r>
      <w:r w:rsidR="00981C3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手引きをしてもらうのだから白杖は必要ない</w:t>
      </w:r>
      <w:r w:rsidR="00981C3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と</w:t>
      </w:r>
      <w:r w:rsidR="003B1175" w:rsidRPr="00C6654E">
        <w:rPr>
          <w:rFonts w:ascii="ＭＳ ゴシック" w:eastAsia="ＭＳ ゴシック" w:hAnsi="ＭＳ ゴシック" w:hint="eastAsia"/>
          <w:sz w:val="36"/>
          <w:szCs w:val="36"/>
        </w:rPr>
        <w:t>、白杖を持たなかった</w:t>
      </w:r>
      <w:r w:rsidRPr="00C6654E">
        <w:rPr>
          <w:rFonts w:ascii="ＭＳ ゴシック" w:eastAsia="ＭＳ ゴシック" w:hAnsi="ＭＳ ゴシック" w:hint="eastAsia"/>
          <w:sz w:val="36"/>
          <w:szCs w:val="36"/>
        </w:rPr>
        <w:t>。その時に</w:t>
      </w:r>
      <w:r w:rsidR="003B1175" w:rsidRPr="00C6654E">
        <w:rPr>
          <w:rFonts w:ascii="ＭＳ ゴシック" w:eastAsia="ＭＳ ゴシック" w:hAnsi="ＭＳ ゴシック" w:hint="eastAsia"/>
          <w:sz w:val="36"/>
          <w:szCs w:val="36"/>
        </w:rPr>
        <w:t>、ある通訳・介助員から、</w:t>
      </w:r>
      <w:r w:rsidRPr="00C6654E">
        <w:rPr>
          <w:rFonts w:ascii="ＭＳ ゴシック" w:eastAsia="ＭＳ ゴシック" w:hAnsi="ＭＳ ゴシック" w:hint="eastAsia"/>
          <w:sz w:val="36"/>
          <w:szCs w:val="36"/>
        </w:rPr>
        <w:t>「白杖を持った</w:t>
      </w:r>
      <w:r w:rsidR="003B1175" w:rsidRPr="00C6654E">
        <w:rPr>
          <w:rFonts w:ascii="ＭＳ ゴシック" w:eastAsia="ＭＳ ゴシック" w:hAnsi="ＭＳ ゴシック" w:hint="eastAsia"/>
          <w:sz w:val="36"/>
          <w:szCs w:val="36"/>
        </w:rPr>
        <w:t>方</w:t>
      </w:r>
      <w:r w:rsidRPr="00C6654E">
        <w:rPr>
          <w:rFonts w:ascii="ＭＳ ゴシック" w:eastAsia="ＭＳ ゴシック" w:hAnsi="ＭＳ ゴシック" w:hint="eastAsia"/>
          <w:sz w:val="36"/>
          <w:szCs w:val="36"/>
        </w:rPr>
        <w:t>がいい。白杖を持てば</w:t>
      </w:r>
      <w:r w:rsidR="003B1175" w:rsidRPr="00C6654E">
        <w:rPr>
          <w:rFonts w:ascii="ＭＳ ゴシック" w:eastAsia="ＭＳ ゴシック" w:hAnsi="ＭＳ ゴシック" w:hint="eastAsia"/>
          <w:sz w:val="36"/>
          <w:szCs w:val="36"/>
        </w:rPr>
        <w:t>盲ろう者</w:t>
      </w:r>
      <w:r w:rsidRPr="00C6654E">
        <w:rPr>
          <w:rFonts w:ascii="ＭＳ ゴシック" w:eastAsia="ＭＳ ゴシック" w:hAnsi="ＭＳ ゴシック" w:hint="eastAsia"/>
          <w:sz w:val="36"/>
          <w:szCs w:val="36"/>
        </w:rPr>
        <w:t>本人も安心できるし、手引きしている通訳・介助員</w:t>
      </w:r>
      <w:r w:rsidR="003B1175" w:rsidRPr="00C6654E">
        <w:rPr>
          <w:rFonts w:ascii="ＭＳ ゴシック" w:eastAsia="ＭＳ ゴシック" w:hAnsi="ＭＳ ゴシック" w:hint="eastAsia"/>
          <w:sz w:val="36"/>
          <w:szCs w:val="36"/>
        </w:rPr>
        <w:t>も</w:t>
      </w:r>
      <w:r w:rsidRPr="00C6654E">
        <w:rPr>
          <w:rFonts w:ascii="ＭＳ ゴシック" w:eastAsia="ＭＳ ゴシック" w:hAnsi="ＭＳ ゴシック" w:hint="eastAsia"/>
          <w:sz w:val="36"/>
          <w:szCs w:val="36"/>
        </w:rPr>
        <w:t>安心</w:t>
      </w:r>
      <w:r w:rsidR="003B1175" w:rsidRPr="00C6654E">
        <w:rPr>
          <w:rFonts w:ascii="ＭＳ ゴシック" w:eastAsia="ＭＳ ゴシック" w:hAnsi="ＭＳ ゴシック" w:hint="eastAsia"/>
          <w:sz w:val="36"/>
          <w:szCs w:val="36"/>
        </w:rPr>
        <w:t>してサポートにあたることができる</w:t>
      </w:r>
      <w:r w:rsidRPr="00C6654E">
        <w:rPr>
          <w:rFonts w:ascii="ＭＳ ゴシック" w:eastAsia="ＭＳ ゴシック" w:hAnsi="ＭＳ ゴシック" w:hint="eastAsia"/>
          <w:sz w:val="36"/>
          <w:szCs w:val="36"/>
        </w:rPr>
        <w:t>。</w:t>
      </w:r>
      <w:r w:rsidR="003B1175" w:rsidRPr="00C6654E">
        <w:rPr>
          <w:rFonts w:ascii="ＭＳ ゴシック" w:eastAsia="ＭＳ ゴシック" w:hAnsi="ＭＳ ゴシック" w:hint="eastAsia"/>
          <w:sz w:val="36"/>
          <w:szCs w:val="36"/>
        </w:rPr>
        <w:t>また、</w:t>
      </w:r>
      <w:r w:rsidRPr="00C6654E">
        <w:rPr>
          <w:rFonts w:ascii="ＭＳ ゴシック" w:eastAsia="ＭＳ ゴシック" w:hAnsi="ＭＳ ゴシック" w:hint="eastAsia"/>
          <w:sz w:val="36"/>
          <w:szCs w:val="36"/>
        </w:rPr>
        <w:t>他の通行人も</w:t>
      </w:r>
      <w:r w:rsidR="003B117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白杖</w:t>
      </w:r>
      <w:r w:rsidR="00721000"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見れば</w:t>
      </w:r>
      <w:r w:rsidR="003B117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気を</w:t>
      </w:r>
      <w:r w:rsidR="003B1175" w:rsidRPr="00C6654E">
        <w:rPr>
          <w:rFonts w:ascii="ＭＳ ゴシック" w:eastAsia="ＭＳ ゴシック" w:hAnsi="ＭＳ ゴシック" w:hint="eastAsia"/>
          <w:sz w:val="36"/>
          <w:szCs w:val="36"/>
        </w:rPr>
        <w:t>付けて</w:t>
      </w:r>
      <w:r w:rsidRPr="00C6654E">
        <w:rPr>
          <w:rFonts w:ascii="ＭＳ ゴシック" w:eastAsia="ＭＳ ゴシック" w:hAnsi="ＭＳ ゴシック" w:hint="eastAsia"/>
          <w:sz w:val="36"/>
          <w:szCs w:val="36"/>
        </w:rPr>
        <w:t>くれる」とアドバイス</w:t>
      </w:r>
      <w:r w:rsidR="003B1175" w:rsidRPr="00C6654E">
        <w:rPr>
          <w:rFonts w:ascii="ＭＳ ゴシック" w:eastAsia="ＭＳ ゴシック" w:hAnsi="ＭＳ ゴシック" w:hint="eastAsia"/>
          <w:sz w:val="36"/>
          <w:szCs w:val="36"/>
        </w:rPr>
        <w:t>をされた</w:t>
      </w:r>
      <w:r w:rsidRPr="00C6654E">
        <w:rPr>
          <w:rFonts w:ascii="ＭＳ ゴシック" w:eastAsia="ＭＳ ゴシック" w:hAnsi="ＭＳ ゴシック" w:hint="eastAsia"/>
          <w:sz w:val="36"/>
          <w:szCs w:val="36"/>
        </w:rPr>
        <w:t>。</w:t>
      </w:r>
      <w:r w:rsidR="003B1175" w:rsidRPr="00C6654E">
        <w:rPr>
          <w:rFonts w:ascii="ＭＳ ゴシック" w:eastAsia="ＭＳ ゴシック" w:hAnsi="ＭＳ ゴシック" w:hint="eastAsia"/>
          <w:sz w:val="36"/>
          <w:szCs w:val="36"/>
        </w:rPr>
        <w:t>その後、</w:t>
      </w:r>
      <w:r w:rsidRPr="00C6654E">
        <w:rPr>
          <w:rFonts w:ascii="ＭＳ ゴシック" w:eastAsia="ＭＳ ゴシック" w:hAnsi="ＭＳ ゴシック" w:hint="eastAsia"/>
          <w:sz w:val="36"/>
          <w:szCs w:val="36"/>
        </w:rPr>
        <w:t>白杖を使</w:t>
      </w:r>
      <w:r w:rsidR="003B1175" w:rsidRPr="00C6654E">
        <w:rPr>
          <w:rFonts w:ascii="ＭＳ ゴシック" w:eastAsia="ＭＳ ゴシック" w:hAnsi="ＭＳ ゴシック" w:hint="eastAsia"/>
          <w:sz w:val="36"/>
          <w:szCs w:val="36"/>
        </w:rPr>
        <w:t>うようになった</w:t>
      </w:r>
      <w:r w:rsidRPr="00C6654E">
        <w:rPr>
          <w:rFonts w:ascii="ＭＳ ゴシック" w:eastAsia="ＭＳ ゴシック" w:hAnsi="ＭＳ ゴシック" w:hint="eastAsia"/>
          <w:sz w:val="36"/>
          <w:szCs w:val="36"/>
        </w:rPr>
        <w:t>。</w:t>
      </w: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白杖を持たない盲ろう者もたくさんいるが</w:t>
      </w:r>
      <w:r w:rsidR="00721000"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最初は</w:t>
      </w:r>
      <w:r w:rsidR="003B1175" w:rsidRPr="00C6654E">
        <w:rPr>
          <w:rFonts w:ascii="ＭＳ ゴシック" w:eastAsia="ＭＳ ゴシック" w:hAnsi="ＭＳ ゴシック" w:hint="eastAsia"/>
          <w:sz w:val="36"/>
          <w:szCs w:val="36"/>
        </w:rPr>
        <w:t>皆、白杖に対して</w:t>
      </w:r>
      <w:r w:rsidRPr="00C6654E">
        <w:rPr>
          <w:rFonts w:ascii="ＭＳ ゴシック" w:eastAsia="ＭＳ ゴシック" w:hAnsi="ＭＳ ゴシック" w:hint="eastAsia"/>
          <w:sz w:val="36"/>
          <w:szCs w:val="36"/>
        </w:rPr>
        <w:t>抵抗がある。</w:t>
      </w:r>
      <w:r w:rsidR="003B1175" w:rsidRPr="00C6654E">
        <w:rPr>
          <w:rFonts w:ascii="ＭＳ ゴシック" w:eastAsia="ＭＳ ゴシック" w:hAnsi="ＭＳ ゴシック" w:hint="eastAsia"/>
          <w:sz w:val="36"/>
          <w:szCs w:val="36"/>
        </w:rPr>
        <w:t>そのような盲ろう者に、</w:t>
      </w:r>
      <w:r w:rsidRPr="00C6654E">
        <w:rPr>
          <w:rFonts w:ascii="ＭＳ ゴシック" w:eastAsia="ＭＳ ゴシック" w:hAnsi="ＭＳ ゴシック" w:hint="eastAsia"/>
          <w:sz w:val="36"/>
          <w:szCs w:val="36"/>
        </w:rPr>
        <w:t>アドバイス</w:t>
      </w:r>
      <w:r w:rsidR="003B1175"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できる人を</w:t>
      </w:r>
      <w:r w:rsidR="003B1175" w:rsidRPr="00C6654E">
        <w:rPr>
          <w:rFonts w:ascii="ＭＳ ゴシック" w:eastAsia="ＭＳ ゴシック" w:hAnsi="ＭＳ ゴシック" w:hint="eastAsia"/>
          <w:sz w:val="36"/>
          <w:szCs w:val="36"/>
        </w:rPr>
        <w:t>、東京都では</w:t>
      </w:r>
      <w:r w:rsidRPr="00C6654E">
        <w:rPr>
          <w:rFonts w:ascii="ＭＳ ゴシック" w:eastAsia="ＭＳ ゴシック" w:hAnsi="ＭＳ ゴシック" w:hint="eastAsia"/>
          <w:sz w:val="36"/>
          <w:szCs w:val="36"/>
        </w:rPr>
        <w:t>最初に派遣</w:t>
      </w:r>
      <w:r w:rsidR="003B1175" w:rsidRPr="00C6654E">
        <w:rPr>
          <w:rFonts w:ascii="ＭＳ ゴシック" w:eastAsia="ＭＳ ゴシック" w:hAnsi="ＭＳ ゴシック" w:hint="eastAsia"/>
          <w:sz w:val="36"/>
          <w:szCs w:val="36"/>
        </w:rPr>
        <w:t>するように</w:t>
      </w:r>
      <w:r w:rsidRPr="00C6654E">
        <w:rPr>
          <w:rFonts w:ascii="ＭＳ ゴシック" w:eastAsia="ＭＳ ゴシック" w:hAnsi="ＭＳ ゴシック" w:hint="eastAsia"/>
          <w:sz w:val="36"/>
          <w:szCs w:val="36"/>
        </w:rPr>
        <w:t>して</w:t>
      </w:r>
      <w:r w:rsidR="003B1175" w:rsidRPr="00C6654E">
        <w:rPr>
          <w:rFonts w:ascii="ＭＳ ゴシック" w:eastAsia="ＭＳ ゴシック" w:hAnsi="ＭＳ ゴシック" w:hint="eastAsia"/>
          <w:sz w:val="36"/>
          <w:szCs w:val="36"/>
        </w:rPr>
        <w:t>いる。</w:t>
      </w:r>
    </w:p>
    <w:p w:rsidR="004469AB" w:rsidRPr="00C6654E" w:rsidRDefault="0032507C"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私は、</w:t>
      </w:r>
      <w:r w:rsidR="003B1175" w:rsidRPr="00C6654E">
        <w:rPr>
          <w:rFonts w:ascii="ＭＳ ゴシック" w:eastAsia="ＭＳ ゴシック" w:hAnsi="ＭＳ ゴシック" w:hint="eastAsia"/>
          <w:sz w:val="36"/>
          <w:szCs w:val="36"/>
        </w:rPr>
        <w:t>通訳・介助員としては未だ</w:t>
      </w:r>
      <w:r w:rsidR="00C716D3" w:rsidRPr="00C6654E">
        <w:rPr>
          <w:rFonts w:ascii="ＭＳ ゴシック" w:eastAsia="ＭＳ ゴシック" w:hAnsi="ＭＳ ゴシック" w:hint="eastAsia"/>
          <w:sz w:val="36"/>
          <w:szCs w:val="36"/>
        </w:rPr>
        <w:t>間</w:t>
      </w:r>
      <w:r w:rsidR="003B1175" w:rsidRPr="00C6654E">
        <w:rPr>
          <w:rFonts w:ascii="ＭＳ ゴシック" w:eastAsia="ＭＳ ゴシック" w:hAnsi="ＭＳ ゴシック" w:hint="eastAsia"/>
          <w:sz w:val="36"/>
          <w:szCs w:val="36"/>
        </w:rPr>
        <w:t>もない</w:t>
      </w:r>
      <w:r w:rsidR="004469AB" w:rsidRPr="00C6654E">
        <w:rPr>
          <w:rFonts w:ascii="ＭＳ ゴシック" w:eastAsia="ＭＳ ゴシック" w:hAnsi="ＭＳ ゴシック" w:hint="eastAsia"/>
          <w:sz w:val="36"/>
          <w:szCs w:val="36"/>
        </w:rPr>
        <w:t>新人さんにはいつも、「いっぱい失敗してもいいから、思い切ってやって」と言</w:t>
      </w:r>
      <w:r w:rsidR="003B1175" w:rsidRPr="00C6654E">
        <w:rPr>
          <w:rFonts w:ascii="ＭＳ ゴシック" w:eastAsia="ＭＳ ゴシック" w:hAnsi="ＭＳ ゴシック" w:hint="eastAsia"/>
          <w:sz w:val="36"/>
          <w:szCs w:val="36"/>
        </w:rPr>
        <w:t>っている</w:t>
      </w:r>
      <w:r w:rsidR="004469AB" w:rsidRPr="00C6654E">
        <w:rPr>
          <w:rFonts w:ascii="ＭＳ ゴシック" w:eastAsia="ＭＳ ゴシック" w:hAnsi="ＭＳ ゴシック" w:hint="eastAsia"/>
          <w:sz w:val="36"/>
          <w:szCs w:val="36"/>
        </w:rPr>
        <w:t>。失敗のない人間は成長しないというのが私の人生哲学</w:t>
      </w:r>
      <w:r w:rsidR="009214A7" w:rsidRPr="00C6654E">
        <w:rPr>
          <w:rFonts w:ascii="ＭＳ ゴシック" w:eastAsia="ＭＳ ゴシック" w:hAnsi="ＭＳ ゴシック" w:hint="eastAsia"/>
          <w:sz w:val="36"/>
          <w:szCs w:val="36"/>
        </w:rPr>
        <w:t>である</w:t>
      </w:r>
      <w:r w:rsidR="004469AB" w:rsidRPr="00C6654E">
        <w:rPr>
          <w:rFonts w:ascii="ＭＳ ゴシック" w:eastAsia="ＭＳ ゴシック" w:hAnsi="ＭＳ ゴシック" w:hint="eastAsia"/>
          <w:sz w:val="36"/>
          <w:szCs w:val="36"/>
        </w:rPr>
        <w:t>。</w:t>
      </w:r>
    </w:p>
    <w:p w:rsidR="0018620D" w:rsidRPr="00C6654E" w:rsidRDefault="0018620D" w:rsidP="00435B63">
      <w:pPr>
        <w:ind w:firstLineChars="100" w:firstLine="360"/>
        <w:rPr>
          <w:rFonts w:ascii="ＭＳ ゴシック" w:eastAsia="ＭＳ ゴシック" w:hAnsi="ＭＳ ゴシック"/>
          <w:sz w:val="36"/>
          <w:szCs w:val="36"/>
        </w:rPr>
      </w:pPr>
    </w:p>
    <w:p w:rsidR="004469AB" w:rsidRPr="00C6654E" w:rsidRDefault="0032507C"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私は、１００パーセント、</w:t>
      </w:r>
      <w:r w:rsidR="004469AB" w:rsidRPr="00C6654E">
        <w:rPr>
          <w:rFonts w:ascii="ＭＳ ゴシック" w:eastAsia="ＭＳ ゴシック" w:hAnsi="ＭＳ ゴシック" w:hint="eastAsia"/>
          <w:sz w:val="36"/>
          <w:szCs w:val="36"/>
        </w:rPr>
        <w:t>通訳・介助員</w:t>
      </w:r>
      <w:r w:rsidRPr="00C6654E">
        <w:rPr>
          <w:rFonts w:ascii="ＭＳ ゴシック" w:eastAsia="ＭＳ ゴシック" w:hAnsi="ＭＳ ゴシック" w:hint="eastAsia"/>
          <w:sz w:val="36"/>
          <w:szCs w:val="36"/>
        </w:rPr>
        <w:t>を</w:t>
      </w:r>
      <w:r w:rsidR="004469AB" w:rsidRPr="00C6654E">
        <w:rPr>
          <w:rFonts w:ascii="ＭＳ ゴシック" w:eastAsia="ＭＳ ゴシック" w:hAnsi="ＭＳ ゴシック" w:hint="eastAsia"/>
          <w:sz w:val="36"/>
          <w:szCs w:val="36"/>
        </w:rPr>
        <w:t>指名</w:t>
      </w:r>
      <w:r w:rsidRPr="00C6654E">
        <w:rPr>
          <w:rFonts w:ascii="ＭＳ ゴシック" w:eastAsia="ＭＳ ゴシック" w:hAnsi="ＭＳ ゴシック" w:hint="eastAsia"/>
          <w:sz w:val="36"/>
          <w:szCs w:val="36"/>
        </w:rPr>
        <w:t>するようにしている</w:t>
      </w:r>
      <w:r w:rsidR="004469AB" w:rsidRPr="00C6654E">
        <w:rPr>
          <w:rFonts w:ascii="ＭＳ ゴシック" w:eastAsia="ＭＳ ゴシック" w:hAnsi="ＭＳ ゴシック" w:hint="eastAsia"/>
          <w:sz w:val="36"/>
          <w:szCs w:val="36"/>
        </w:rPr>
        <w:t>。通訳</w:t>
      </w:r>
      <w:r w:rsidRPr="00C6654E">
        <w:rPr>
          <w:rFonts w:ascii="ＭＳ ゴシック" w:eastAsia="ＭＳ ゴシック" w:hAnsi="ＭＳ ゴシック" w:hint="eastAsia"/>
          <w:sz w:val="36"/>
          <w:szCs w:val="36"/>
        </w:rPr>
        <w:t>・介助</w:t>
      </w:r>
      <w:r w:rsidR="004469AB" w:rsidRPr="00C6654E">
        <w:rPr>
          <w:rFonts w:ascii="ＭＳ ゴシック" w:eastAsia="ＭＳ ゴシック" w:hAnsi="ＭＳ ゴシック" w:hint="eastAsia"/>
          <w:sz w:val="36"/>
          <w:szCs w:val="36"/>
        </w:rPr>
        <w:t>は完璧</w:t>
      </w:r>
      <w:r w:rsidRPr="00C6654E">
        <w:rPr>
          <w:rFonts w:ascii="ＭＳ ゴシック" w:eastAsia="ＭＳ ゴシック" w:hAnsi="ＭＳ ゴシック" w:hint="eastAsia"/>
          <w:sz w:val="36"/>
          <w:szCs w:val="36"/>
        </w:rPr>
        <w:t>にできたとしても</w:t>
      </w:r>
      <w:r w:rsidR="004469AB" w:rsidRPr="00C6654E">
        <w:rPr>
          <w:rFonts w:ascii="ＭＳ ゴシック" w:eastAsia="ＭＳ ゴシック" w:hAnsi="ＭＳ ゴシック" w:hint="eastAsia"/>
          <w:sz w:val="36"/>
          <w:szCs w:val="36"/>
        </w:rPr>
        <w:t>、早起きが苦手な方</w:t>
      </w:r>
      <w:r w:rsidRPr="00C6654E">
        <w:rPr>
          <w:rFonts w:ascii="ＭＳ ゴシック" w:eastAsia="ＭＳ ゴシック" w:hAnsi="ＭＳ ゴシック" w:hint="eastAsia"/>
          <w:sz w:val="36"/>
          <w:szCs w:val="36"/>
        </w:rPr>
        <w:t>も</w:t>
      </w:r>
      <w:r w:rsidR="004469AB" w:rsidRPr="00C6654E">
        <w:rPr>
          <w:rFonts w:ascii="ＭＳ ゴシック" w:eastAsia="ＭＳ ゴシック" w:hAnsi="ＭＳ ゴシック" w:hint="eastAsia"/>
          <w:sz w:val="36"/>
          <w:szCs w:val="36"/>
        </w:rPr>
        <w:t>いる。そういう方には</w:t>
      </w:r>
      <w:r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早朝の通訳・介助はなるべくお願いしない</w:t>
      </w:r>
      <w:r w:rsidRPr="00C6654E">
        <w:rPr>
          <w:rFonts w:ascii="ＭＳ ゴシック" w:eastAsia="ＭＳ ゴシック" w:hAnsi="ＭＳ ゴシック" w:hint="eastAsia"/>
          <w:sz w:val="36"/>
          <w:szCs w:val="36"/>
        </w:rPr>
        <w:t>ようにしている</w:t>
      </w:r>
      <w:r w:rsidR="004469AB"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反対</w:t>
      </w:r>
      <w:r w:rsidR="004469AB" w:rsidRPr="00C6654E">
        <w:rPr>
          <w:rFonts w:ascii="ＭＳ ゴシック" w:eastAsia="ＭＳ ゴシック" w:hAnsi="ＭＳ ゴシック" w:hint="eastAsia"/>
          <w:sz w:val="36"/>
          <w:szCs w:val="36"/>
        </w:rPr>
        <w:t>に</w:t>
      </w:r>
      <w:r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指点字通</w:t>
      </w:r>
      <w:r w:rsidR="004469AB" w:rsidRPr="00C6654E">
        <w:rPr>
          <w:rFonts w:ascii="ＭＳ ゴシック" w:eastAsia="ＭＳ ゴシック" w:hAnsi="ＭＳ ゴシック" w:hint="eastAsia"/>
          <w:sz w:val="36"/>
          <w:szCs w:val="36"/>
        </w:rPr>
        <w:lastRenderedPageBreak/>
        <w:t>訳</w:t>
      </w:r>
      <w:r w:rsidRPr="00C6654E">
        <w:rPr>
          <w:rFonts w:ascii="ＭＳ ゴシック" w:eastAsia="ＭＳ ゴシック" w:hAnsi="ＭＳ ゴシック" w:hint="eastAsia"/>
          <w:sz w:val="36"/>
          <w:szCs w:val="36"/>
        </w:rPr>
        <w:t>は</w:t>
      </w:r>
      <w:r w:rsidR="004469AB" w:rsidRPr="00C6654E">
        <w:rPr>
          <w:rFonts w:ascii="ＭＳ ゴシック" w:eastAsia="ＭＳ ゴシック" w:hAnsi="ＭＳ ゴシック" w:hint="eastAsia"/>
          <w:sz w:val="36"/>
          <w:szCs w:val="36"/>
        </w:rPr>
        <w:t>あまりできなくても、朝</w:t>
      </w:r>
      <w:r w:rsidRPr="00C6654E">
        <w:rPr>
          <w:rFonts w:ascii="ＭＳ ゴシック" w:eastAsia="ＭＳ ゴシック" w:hAnsi="ＭＳ ゴシック" w:hint="eastAsia"/>
          <w:sz w:val="36"/>
          <w:szCs w:val="36"/>
        </w:rPr>
        <w:t>が</w:t>
      </w:r>
      <w:r w:rsidR="004469AB" w:rsidRPr="00C6654E">
        <w:rPr>
          <w:rFonts w:ascii="ＭＳ ゴシック" w:eastAsia="ＭＳ ゴシック" w:hAnsi="ＭＳ ゴシック" w:hint="eastAsia"/>
          <w:sz w:val="36"/>
          <w:szCs w:val="36"/>
        </w:rPr>
        <w:t>強い方には</w:t>
      </w:r>
      <w:r w:rsidRPr="00C6654E">
        <w:rPr>
          <w:rFonts w:ascii="ＭＳ ゴシック" w:eastAsia="ＭＳ ゴシック" w:hAnsi="ＭＳ ゴシック" w:hint="eastAsia"/>
          <w:sz w:val="36"/>
          <w:szCs w:val="36"/>
        </w:rPr>
        <w:t>、</w:t>
      </w:r>
      <w:r w:rsidR="009214A7" w:rsidRPr="00C6654E">
        <w:rPr>
          <w:rFonts w:ascii="ＭＳ ゴシック" w:eastAsia="ＭＳ ゴシック" w:hAnsi="ＭＳ ゴシック" w:hint="eastAsia"/>
          <w:sz w:val="36"/>
          <w:szCs w:val="36"/>
        </w:rPr>
        <w:t>早朝の</w:t>
      </w:r>
      <w:r w:rsidRPr="00C6654E">
        <w:rPr>
          <w:rFonts w:ascii="ＭＳ ゴシック" w:eastAsia="ＭＳ ゴシック" w:hAnsi="ＭＳ ゴシック" w:hint="eastAsia"/>
          <w:sz w:val="36"/>
          <w:szCs w:val="36"/>
        </w:rPr>
        <w:t>通訳・介助を依頼</w:t>
      </w:r>
      <w:r w:rsidR="009214A7" w:rsidRPr="00C6654E">
        <w:rPr>
          <w:rFonts w:ascii="ＭＳ ゴシック" w:eastAsia="ＭＳ ゴシック" w:hAnsi="ＭＳ ゴシック" w:hint="eastAsia"/>
          <w:sz w:val="36"/>
          <w:szCs w:val="36"/>
        </w:rPr>
        <w:t>して、ここ一番という時に</w:t>
      </w:r>
      <w:r w:rsidRPr="00C6654E">
        <w:rPr>
          <w:rFonts w:ascii="ＭＳ ゴシック" w:eastAsia="ＭＳ ゴシック" w:hAnsi="ＭＳ ゴシック" w:hint="eastAsia"/>
          <w:sz w:val="36"/>
          <w:szCs w:val="36"/>
        </w:rPr>
        <w:t>、</w:t>
      </w:r>
      <w:r w:rsidR="009214A7" w:rsidRPr="00C6654E">
        <w:rPr>
          <w:rFonts w:ascii="ＭＳ ゴシック" w:eastAsia="ＭＳ ゴシック" w:hAnsi="ＭＳ ゴシック" w:hint="eastAsia"/>
          <w:sz w:val="36"/>
          <w:szCs w:val="36"/>
        </w:rPr>
        <w:t>トップクラスの通訳・介助員</w:t>
      </w:r>
      <w:r w:rsidRPr="00C6654E">
        <w:rPr>
          <w:rFonts w:ascii="ＭＳ ゴシック" w:eastAsia="ＭＳ ゴシック" w:hAnsi="ＭＳ ゴシック" w:hint="eastAsia"/>
          <w:sz w:val="36"/>
          <w:szCs w:val="36"/>
        </w:rPr>
        <w:t>に交代できるよう、自らで</w:t>
      </w:r>
      <w:r w:rsidR="009214A7" w:rsidRPr="00C6654E">
        <w:rPr>
          <w:rFonts w:ascii="ＭＳ ゴシック" w:eastAsia="ＭＳ ゴシック" w:hAnsi="ＭＳ ゴシック" w:hint="eastAsia"/>
          <w:sz w:val="36"/>
          <w:szCs w:val="36"/>
        </w:rPr>
        <w:t>コーディネート</w:t>
      </w:r>
      <w:r w:rsidRPr="00C6654E">
        <w:rPr>
          <w:rFonts w:ascii="ＭＳ ゴシック" w:eastAsia="ＭＳ ゴシック" w:hAnsi="ＭＳ ゴシック" w:hint="eastAsia"/>
          <w:sz w:val="36"/>
          <w:szCs w:val="36"/>
        </w:rPr>
        <w:t>（指名）をしている</w:t>
      </w:r>
      <w:r w:rsidR="004469AB" w:rsidRPr="00C6654E">
        <w:rPr>
          <w:rFonts w:ascii="ＭＳ ゴシック" w:eastAsia="ＭＳ ゴシック" w:hAnsi="ＭＳ ゴシック" w:hint="eastAsia"/>
          <w:sz w:val="36"/>
          <w:szCs w:val="36"/>
        </w:rPr>
        <w:t>。</w:t>
      </w:r>
    </w:p>
    <w:p w:rsidR="00C7485E" w:rsidRPr="00C6654E" w:rsidRDefault="00C7485E" w:rsidP="00435B63">
      <w:pPr>
        <w:ind w:firstLineChars="100" w:firstLine="360"/>
        <w:rPr>
          <w:rFonts w:ascii="ＭＳ ゴシック" w:eastAsia="ＭＳ ゴシック" w:hAnsi="ＭＳ ゴシック"/>
          <w:sz w:val="36"/>
          <w:szCs w:val="36"/>
        </w:rPr>
      </w:pPr>
    </w:p>
    <w:p w:rsidR="00AF7664" w:rsidRPr="00C6654E" w:rsidRDefault="0032507C"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皆さん方は、普段の</w:t>
      </w:r>
      <w:r w:rsidR="004469AB" w:rsidRPr="00C6654E">
        <w:rPr>
          <w:rFonts w:ascii="ＭＳ ゴシック" w:eastAsia="ＭＳ ゴシック" w:hAnsi="ＭＳ ゴシック" w:hint="eastAsia"/>
          <w:sz w:val="36"/>
          <w:szCs w:val="36"/>
        </w:rPr>
        <w:t>派遣コーディネート</w:t>
      </w:r>
      <w:r w:rsidRPr="00C6654E">
        <w:rPr>
          <w:rFonts w:ascii="ＭＳ ゴシック" w:eastAsia="ＭＳ ゴシック" w:hAnsi="ＭＳ ゴシック" w:hint="eastAsia"/>
          <w:sz w:val="36"/>
          <w:szCs w:val="36"/>
        </w:rPr>
        <w:t>の</w:t>
      </w:r>
      <w:r w:rsidR="004469AB" w:rsidRPr="00C6654E">
        <w:rPr>
          <w:rFonts w:ascii="ＭＳ ゴシック" w:eastAsia="ＭＳ ゴシック" w:hAnsi="ＭＳ ゴシック" w:hint="eastAsia"/>
          <w:sz w:val="36"/>
          <w:szCs w:val="36"/>
        </w:rPr>
        <w:t>際に、</w:t>
      </w:r>
      <w:r w:rsidRPr="00C6654E">
        <w:rPr>
          <w:rFonts w:ascii="ＭＳ ゴシック" w:eastAsia="ＭＳ ゴシック" w:hAnsi="ＭＳ ゴシック" w:hint="eastAsia"/>
          <w:sz w:val="36"/>
          <w:szCs w:val="36"/>
        </w:rPr>
        <w:t>どの通訳・介助員</w:t>
      </w:r>
      <w:r w:rsidR="004469AB" w:rsidRPr="00C6654E">
        <w:rPr>
          <w:rFonts w:ascii="ＭＳ ゴシック" w:eastAsia="ＭＳ ゴシック" w:hAnsi="ＭＳ ゴシック" w:hint="eastAsia"/>
          <w:sz w:val="36"/>
          <w:szCs w:val="36"/>
        </w:rPr>
        <w:t>をコーディネートすれば</w:t>
      </w:r>
      <w:r w:rsidR="00721000" w:rsidRPr="00C6654E">
        <w:rPr>
          <w:rFonts w:ascii="ＭＳ ゴシック" w:eastAsia="ＭＳ ゴシック" w:hAnsi="ＭＳ ゴシック" w:hint="eastAsia"/>
          <w:sz w:val="36"/>
          <w:szCs w:val="36"/>
        </w:rPr>
        <w:t>よ</w:t>
      </w:r>
      <w:r w:rsidR="004469AB" w:rsidRPr="00C6654E">
        <w:rPr>
          <w:rFonts w:ascii="ＭＳ ゴシック" w:eastAsia="ＭＳ ゴシック" w:hAnsi="ＭＳ ゴシック" w:hint="eastAsia"/>
          <w:sz w:val="36"/>
          <w:szCs w:val="36"/>
        </w:rPr>
        <w:t>い</w:t>
      </w:r>
      <w:r w:rsidRPr="00C6654E">
        <w:rPr>
          <w:rFonts w:ascii="ＭＳ ゴシック" w:eastAsia="ＭＳ ゴシック" w:hAnsi="ＭＳ ゴシック" w:hint="eastAsia"/>
          <w:sz w:val="36"/>
          <w:szCs w:val="36"/>
        </w:rPr>
        <w:t>の</w:t>
      </w:r>
      <w:r w:rsidR="004469AB" w:rsidRPr="00C6654E">
        <w:rPr>
          <w:rFonts w:ascii="ＭＳ ゴシック" w:eastAsia="ＭＳ ゴシック" w:hAnsi="ＭＳ ゴシック" w:hint="eastAsia"/>
          <w:sz w:val="36"/>
          <w:szCs w:val="36"/>
        </w:rPr>
        <w:t>か、すごく悩</w:t>
      </w:r>
      <w:r w:rsidRPr="00C6654E">
        <w:rPr>
          <w:rFonts w:ascii="ＭＳ ゴシック" w:eastAsia="ＭＳ ゴシック" w:hAnsi="ＭＳ ゴシック" w:hint="eastAsia"/>
          <w:sz w:val="36"/>
          <w:szCs w:val="36"/>
        </w:rPr>
        <w:t>まれていること</w:t>
      </w:r>
      <w:r w:rsidR="004469AB" w:rsidRPr="00C6654E">
        <w:rPr>
          <w:rFonts w:ascii="ＭＳ ゴシック" w:eastAsia="ＭＳ ゴシック" w:hAnsi="ＭＳ ゴシック" w:hint="eastAsia"/>
          <w:sz w:val="36"/>
          <w:szCs w:val="36"/>
        </w:rPr>
        <w:t>と思う。</w:t>
      </w:r>
      <w:r w:rsidRPr="00C6654E">
        <w:rPr>
          <w:rFonts w:ascii="ＭＳ ゴシック" w:eastAsia="ＭＳ ゴシック" w:hAnsi="ＭＳ ゴシック" w:hint="eastAsia"/>
          <w:sz w:val="36"/>
          <w:szCs w:val="36"/>
        </w:rPr>
        <w:t>組み合わせがうまくいかないこともあるので、</w:t>
      </w:r>
      <w:r w:rsidR="004469AB" w:rsidRPr="00C6654E">
        <w:rPr>
          <w:rFonts w:ascii="ＭＳ ゴシック" w:eastAsia="ＭＳ ゴシック" w:hAnsi="ＭＳ ゴシック" w:hint="eastAsia"/>
          <w:sz w:val="36"/>
          <w:szCs w:val="36"/>
        </w:rPr>
        <w:t>切り札的存在</w:t>
      </w:r>
      <w:r w:rsidRPr="00C6654E">
        <w:rPr>
          <w:rFonts w:ascii="ＭＳ ゴシック" w:eastAsia="ＭＳ ゴシック" w:hAnsi="ＭＳ ゴシック" w:hint="eastAsia"/>
          <w:sz w:val="36"/>
          <w:szCs w:val="36"/>
        </w:rPr>
        <w:t>の通訳・介助員</w:t>
      </w:r>
      <w:r w:rsidR="004469AB"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、あらかじめ</w:t>
      </w:r>
      <w:r w:rsidR="004469AB" w:rsidRPr="00C6654E">
        <w:rPr>
          <w:rFonts w:ascii="ＭＳ ゴシック" w:eastAsia="ＭＳ ゴシック" w:hAnsi="ＭＳ ゴシック" w:hint="eastAsia"/>
          <w:sz w:val="36"/>
          <w:szCs w:val="36"/>
        </w:rPr>
        <w:t>何名か作って</w:t>
      </w:r>
      <w:r w:rsidRPr="00C6654E">
        <w:rPr>
          <w:rFonts w:ascii="ＭＳ ゴシック" w:eastAsia="ＭＳ ゴシック" w:hAnsi="ＭＳ ゴシック" w:hint="eastAsia"/>
          <w:sz w:val="36"/>
          <w:szCs w:val="36"/>
        </w:rPr>
        <w:t>いた方がよい</w:t>
      </w:r>
      <w:r w:rsidR="004469AB" w:rsidRPr="00C6654E">
        <w:rPr>
          <w:rFonts w:ascii="ＭＳ ゴシック" w:eastAsia="ＭＳ ゴシック" w:hAnsi="ＭＳ ゴシック" w:hint="eastAsia"/>
          <w:sz w:val="36"/>
          <w:szCs w:val="36"/>
        </w:rPr>
        <w:t>と思う。</w:t>
      </w:r>
    </w:p>
    <w:p w:rsidR="00AF7664" w:rsidRPr="00C6654E" w:rsidRDefault="00AF7664" w:rsidP="00435B63">
      <w:pPr>
        <w:ind w:firstLineChars="100" w:firstLine="360"/>
        <w:rPr>
          <w:rFonts w:ascii="ＭＳ ゴシック" w:eastAsia="ＭＳ ゴシック" w:hAnsi="ＭＳ ゴシック"/>
          <w:sz w:val="36"/>
          <w:szCs w:val="36"/>
        </w:rPr>
      </w:pPr>
    </w:p>
    <w:p w:rsidR="00721000"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私が初めて派遣を利用した</w:t>
      </w:r>
      <w:r w:rsidR="0032507C" w:rsidRPr="00C6654E">
        <w:rPr>
          <w:rFonts w:ascii="ＭＳ ゴシック" w:eastAsia="ＭＳ ゴシック" w:hAnsi="ＭＳ ゴシック" w:hint="eastAsia"/>
          <w:sz w:val="36"/>
          <w:szCs w:val="36"/>
        </w:rPr>
        <w:t>当時は</w:t>
      </w:r>
      <w:r w:rsidRPr="00C6654E">
        <w:rPr>
          <w:rFonts w:ascii="ＭＳ ゴシック" w:eastAsia="ＭＳ ゴシック" w:hAnsi="ＭＳ ゴシック" w:hint="eastAsia"/>
          <w:sz w:val="36"/>
          <w:szCs w:val="36"/>
        </w:rPr>
        <w:t>、</w:t>
      </w:r>
      <w:r w:rsidR="00721000" w:rsidRPr="00C6654E">
        <w:rPr>
          <w:rFonts w:ascii="ＭＳ ゴシック" w:eastAsia="ＭＳ ゴシック" w:hAnsi="ＭＳ ゴシック" w:hint="eastAsia"/>
          <w:sz w:val="36"/>
          <w:szCs w:val="36"/>
        </w:rPr>
        <w:t>指点字</w:t>
      </w:r>
      <w:r w:rsidR="0032507C" w:rsidRPr="00C6654E">
        <w:rPr>
          <w:rFonts w:ascii="ＭＳ ゴシック" w:eastAsia="ＭＳ ゴシック" w:hAnsi="ＭＳ ゴシック" w:hint="eastAsia"/>
          <w:sz w:val="36"/>
          <w:szCs w:val="36"/>
        </w:rPr>
        <w:t>が使えなかったが</w:t>
      </w:r>
      <w:r w:rsidR="00721000"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とても親切な通訳・介助をしてくれた</w:t>
      </w:r>
      <w:r w:rsidR="00721000" w:rsidRPr="00C6654E">
        <w:rPr>
          <w:rFonts w:ascii="ＭＳ ゴシック" w:eastAsia="ＭＳ ゴシック" w:hAnsi="ＭＳ ゴシック" w:hint="eastAsia"/>
          <w:sz w:val="36"/>
          <w:szCs w:val="36"/>
        </w:rPr>
        <w:t>人がいた</w:t>
      </w:r>
      <w:r w:rsidRPr="00C6654E">
        <w:rPr>
          <w:rFonts w:ascii="ＭＳ ゴシック" w:eastAsia="ＭＳ ゴシック" w:hAnsi="ＭＳ ゴシック" w:hint="eastAsia"/>
          <w:sz w:val="36"/>
          <w:szCs w:val="36"/>
        </w:rPr>
        <w:t>。</w:t>
      </w:r>
      <w:r w:rsidR="0032507C" w:rsidRPr="00C6654E">
        <w:rPr>
          <w:rFonts w:ascii="ＭＳ ゴシック" w:eastAsia="ＭＳ ゴシック" w:hAnsi="ＭＳ ゴシック" w:hint="eastAsia"/>
          <w:sz w:val="36"/>
          <w:szCs w:val="36"/>
        </w:rPr>
        <w:t>その方の</w:t>
      </w:r>
      <w:r w:rsidRPr="00C6654E">
        <w:rPr>
          <w:rFonts w:ascii="ＭＳ ゴシック" w:eastAsia="ＭＳ ゴシック" w:hAnsi="ＭＳ ゴシック" w:hint="eastAsia"/>
          <w:sz w:val="36"/>
          <w:szCs w:val="36"/>
        </w:rPr>
        <w:t>おかげで</w:t>
      </w:r>
      <w:r w:rsidR="0032507C"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その後も派遣を利用して出か</w:t>
      </w:r>
      <w:r w:rsidR="0032507C" w:rsidRPr="00C6654E">
        <w:rPr>
          <w:rFonts w:ascii="ＭＳ ゴシック" w:eastAsia="ＭＳ ゴシック" w:hAnsi="ＭＳ ゴシック" w:hint="eastAsia"/>
          <w:sz w:val="36"/>
          <w:szCs w:val="36"/>
        </w:rPr>
        <w:t>けたいと思えるようになった</w:t>
      </w:r>
      <w:r w:rsidRPr="00C6654E">
        <w:rPr>
          <w:rFonts w:ascii="ＭＳ ゴシック" w:eastAsia="ＭＳ ゴシック" w:hAnsi="ＭＳ ゴシック" w:hint="eastAsia"/>
          <w:sz w:val="36"/>
          <w:szCs w:val="36"/>
        </w:rPr>
        <w:t>。</w:t>
      </w: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最初に</w:t>
      </w:r>
      <w:r w:rsidR="0032507C" w:rsidRPr="00C6654E">
        <w:rPr>
          <w:rFonts w:ascii="ＭＳ ゴシック" w:eastAsia="ＭＳ ゴシック" w:hAnsi="ＭＳ ゴシック" w:hint="eastAsia"/>
          <w:sz w:val="36"/>
          <w:szCs w:val="36"/>
        </w:rPr>
        <w:t>つまずく</w:t>
      </w:r>
      <w:r w:rsidRPr="00C6654E">
        <w:rPr>
          <w:rFonts w:ascii="ＭＳ ゴシック" w:eastAsia="ＭＳ ゴシック" w:hAnsi="ＭＳ ゴシック" w:hint="eastAsia"/>
          <w:sz w:val="36"/>
          <w:szCs w:val="36"/>
        </w:rPr>
        <w:t>と、「通訳・介助員と</w:t>
      </w:r>
      <w:r w:rsidR="0032507C" w:rsidRPr="00C6654E">
        <w:rPr>
          <w:rFonts w:ascii="ＭＳ ゴシック" w:eastAsia="ＭＳ ゴシック" w:hAnsi="ＭＳ ゴシック" w:hint="eastAsia"/>
          <w:sz w:val="36"/>
          <w:szCs w:val="36"/>
        </w:rPr>
        <w:t>は二度と歩きたくない</w:t>
      </w:r>
      <w:r w:rsidRPr="00C6654E">
        <w:rPr>
          <w:rFonts w:ascii="ＭＳ ゴシック" w:eastAsia="ＭＳ ゴシック" w:hAnsi="ＭＳ ゴシック" w:hint="eastAsia"/>
          <w:sz w:val="36"/>
          <w:szCs w:val="36"/>
        </w:rPr>
        <w:t>」と思ってしまう</w:t>
      </w:r>
      <w:r w:rsidR="0032507C" w:rsidRPr="00C6654E">
        <w:rPr>
          <w:rFonts w:ascii="ＭＳ ゴシック" w:eastAsia="ＭＳ ゴシック" w:hAnsi="ＭＳ ゴシック" w:hint="eastAsia"/>
          <w:sz w:val="36"/>
          <w:szCs w:val="36"/>
        </w:rPr>
        <w:t>盲ろう者もいる</w:t>
      </w:r>
      <w:r w:rsidRPr="00C6654E">
        <w:rPr>
          <w:rFonts w:ascii="ＭＳ ゴシック" w:eastAsia="ＭＳ ゴシック" w:hAnsi="ＭＳ ゴシック" w:hint="eastAsia"/>
          <w:sz w:val="36"/>
          <w:szCs w:val="36"/>
        </w:rPr>
        <w:t>かもしれない</w:t>
      </w:r>
      <w:r w:rsidR="0032507C" w:rsidRPr="00C6654E">
        <w:rPr>
          <w:rFonts w:ascii="ＭＳ ゴシック" w:eastAsia="ＭＳ ゴシック" w:hAnsi="ＭＳ ゴシック" w:hint="eastAsia"/>
          <w:sz w:val="36"/>
          <w:szCs w:val="36"/>
        </w:rPr>
        <w:t>。</w:t>
      </w:r>
    </w:p>
    <w:p w:rsidR="00C7485E" w:rsidRPr="00C6654E" w:rsidRDefault="00C7485E" w:rsidP="00435B63">
      <w:pPr>
        <w:rPr>
          <w:rFonts w:ascii="ＭＳ ゴシック" w:eastAsia="ＭＳ ゴシック" w:hAnsi="ＭＳ ゴシック"/>
          <w:sz w:val="36"/>
          <w:szCs w:val="36"/>
        </w:rPr>
      </w:pP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まだ派遣に慣れていない盲ろう者に</w:t>
      </w:r>
      <w:r w:rsidR="0032507C" w:rsidRPr="00C6654E">
        <w:rPr>
          <w:rFonts w:ascii="ＭＳ ゴシック" w:eastAsia="ＭＳ ゴシック" w:hAnsi="ＭＳ ゴシック" w:hint="eastAsia"/>
          <w:sz w:val="36"/>
          <w:szCs w:val="36"/>
        </w:rPr>
        <w:t>、通訳・介助員の</w:t>
      </w:r>
      <w:r w:rsidRPr="00C6654E">
        <w:rPr>
          <w:rFonts w:ascii="ＭＳ ゴシック" w:eastAsia="ＭＳ ゴシック" w:hAnsi="ＭＳ ゴシック" w:hint="eastAsia"/>
          <w:sz w:val="36"/>
          <w:szCs w:val="36"/>
        </w:rPr>
        <w:t>コーディネート</w:t>
      </w:r>
      <w:r w:rsidR="009214A7"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する</w:t>
      </w:r>
      <w:r w:rsidR="009214A7" w:rsidRPr="00C6654E">
        <w:rPr>
          <w:rFonts w:ascii="ＭＳ ゴシック" w:eastAsia="ＭＳ ゴシック" w:hAnsi="ＭＳ ゴシック" w:hint="eastAsia"/>
          <w:sz w:val="36"/>
          <w:szCs w:val="36"/>
        </w:rPr>
        <w:t>時</w:t>
      </w:r>
      <w:r w:rsidRPr="00C6654E">
        <w:rPr>
          <w:rFonts w:ascii="ＭＳ ゴシック" w:eastAsia="ＭＳ ゴシック" w:hAnsi="ＭＳ ゴシック" w:hint="eastAsia"/>
          <w:sz w:val="36"/>
          <w:szCs w:val="36"/>
        </w:rPr>
        <w:t>には、最低</w:t>
      </w:r>
      <w:r w:rsidR="00257B29"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名は通訳・介助に慣れている人を派遣</w:t>
      </w:r>
      <w:r w:rsidR="0032507C" w:rsidRPr="00C6654E">
        <w:rPr>
          <w:rFonts w:ascii="ＭＳ ゴシック" w:eastAsia="ＭＳ ゴシック" w:hAnsi="ＭＳ ゴシック" w:hint="eastAsia"/>
          <w:sz w:val="36"/>
          <w:szCs w:val="36"/>
        </w:rPr>
        <w:t>するようにして</w:t>
      </w:r>
      <w:r w:rsidR="00CD3775" w:rsidRPr="00C6654E">
        <w:rPr>
          <w:rFonts w:ascii="ＭＳ ゴシック" w:eastAsia="ＭＳ ゴシック" w:hAnsi="ＭＳ ゴシック" w:hint="eastAsia"/>
          <w:sz w:val="36"/>
          <w:szCs w:val="36"/>
        </w:rPr>
        <w:t>ほ</w:t>
      </w:r>
      <w:r w:rsidRPr="00C6654E">
        <w:rPr>
          <w:rFonts w:ascii="ＭＳ ゴシック" w:eastAsia="ＭＳ ゴシック" w:hAnsi="ＭＳ ゴシック" w:hint="eastAsia"/>
          <w:sz w:val="36"/>
          <w:szCs w:val="36"/>
        </w:rPr>
        <w:t>しい。ただ慣れているだけで</w:t>
      </w:r>
      <w:r w:rsidR="0032507C" w:rsidRPr="00C6654E">
        <w:rPr>
          <w:rFonts w:ascii="ＭＳ ゴシック" w:eastAsia="ＭＳ ゴシック" w:hAnsi="ＭＳ ゴシック" w:hint="eastAsia"/>
          <w:sz w:val="36"/>
          <w:szCs w:val="36"/>
        </w:rPr>
        <w:t>は</w:t>
      </w:r>
      <w:r w:rsidRPr="00C6654E">
        <w:rPr>
          <w:rFonts w:ascii="ＭＳ ゴシック" w:eastAsia="ＭＳ ゴシック" w:hAnsi="ＭＳ ゴシック" w:hint="eastAsia"/>
          <w:sz w:val="36"/>
          <w:szCs w:val="36"/>
        </w:rPr>
        <w:t>なく、</w:t>
      </w:r>
      <w:r w:rsidR="009214A7" w:rsidRPr="00C6654E">
        <w:rPr>
          <w:rFonts w:ascii="ＭＳ ゴシック" w:eastAsia="ＭＳ ゴシック" w:hAnsi="ＭＳ ゴシック" w:hint="eastAsia"/>
          <w:sz w:val="36"/>
          <w:szCs w:val="36"/>
        </w:rPr>
        <w:t>気配りもできて、「スキルよりマインド」</w:t>
      </w:r>
      <w:r w:rsidR="007D0BAF" w:rsidRPr="00C6654E">
        <w:rPr>
          <w:rFonts w:ascii="ＭＳ ゴシック" w:eastAsia="ＭＳ ゴシック" w:hAnsi="ＭＳ ゴシック" w:hint="eastAsia"/>
          <w:sz w:val="36"/>
          <w:szCs w:val="36"/>
        </w:rPr>
        <w:t>を大切にしている</w:t>
      </w:r>
      <w:r w:rsidR="009214A7" w:rsidRPr="00C6654E">
        <w:rPr>
          <w:rFonts w:ascii="ＭＳ ゴシック" w:eastAsia="ＭＳ ゴシック" w:hAnsi="ＭＳ ゴシック" w:hint="eastAsia"/>
          <w:sz w:val="36"/>
          <w:szCs w:val="36"/>
        </w:rPr>
        <w:t>通訳・介助員</w:t>
      </w:r>
      <w:r w:rsidRPr="00C6654E">
        <w:rPr>
          <w:rFonts w:ascii="ＭＳ ゴシック" w:eastAsia="ＭＳ ゴシック" w:hAnsi="ＭＳ ゴシック" w:hint="eastAsia"/>
          <w:sz w:val="36"/>
          <w:szCs w:val="36"/>
        </w:rPr>
        <w:t>を派遣してほしい。</w:t>
      </w:r>
    </w:p>
    <w:p w:rsidR="004469AB" w:rsidRPr="00C6654E" w:rsidRDefault="004469AB" w:rsidP="00435B63">
      <w:pPr>
        <w:rPr>
          <w:rFonts w:ascii="ＭＳ ゴシック" w:eastAsia="ＭＳ ゴシック" w:hAnsi="ＭＳ ゴシック"/>
          <w:sz w:val="36"/>
          <w:szCs w:val="36"/>
        </w:rPr>
      </w:pPr>
    </w:p>
    <w:p w:rsidR="00F63902" w:rsidRPr="00C6654E" w:rsidRDefault="00C6716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（３）「私の望む留意点」</w:t>
      </w:r>
    </w:p>
    <w:p w:rsidR="00882F6B" w:rsidRPr="00C6654E" w:rsidRDefault="00882F6B"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③盲ろう者は「視覚にも障害がある聴覚障害者」ではないということ。</w:t>
      </w:r>
    </w:p>
    <w:p w:rsidR="00721000" w:rsidRPr="00C6654E" w:rsidRDefault="00AE1FB6"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派遣元が聴覚障害者団体の場合、</w:t>
      </w:r>
      <w:r w:rsidR="004469AB" w:rsidRPr="00C6654E">
        <w:rPr>
          <w:rFonts w:ascii="ＭＳ ゴシック" w:eastAsia="ＭＳ ゴシック" w:hAnsi="ＭＳ ゴシック" w:hint="eastAsia"/>
          <w:sz w:val="36"/>
          <w:szCs w:val="36"/>
        </w:rPr>
        <w:t>本来の盲ろう者</w:t>
      </w:r>
      <w:r w:rsidR="007D0BAF" w:rsidRPr="00C6654E">
        <w:rPr>
          <w:rFonts w:ascii="ＭＳ ゴシック" w:eastAsia="ＭＳ ゴシック" w:hAnsi="ＭＳ ゴシック" w:hint="eastAsia"/>
          <w:sz w:val="36"/>
          <w:szCs w:val="36"/>
        </w:rPr>
        <w:t>のニーズに沿った</w:t>
      </w:r>
      <w:r w:rsidR="004469AB" w:rsidRPr="00C6654E">
        <w:rPr>
          <w:rFonts w:ascii="ＭＳ ゴシック" w:eastAsia="ＭＳ ゴシック" w:hAnsi="ＭＳ ゴシック" w:hint="eastAsia"/>
          <w:sz w:val="36"/>
          <w:szCs w:val="36"/>
        </w:rPr>
        <w:t>派遣ができていないところがある</w:t>
      </w:r>
      <w:r w:rsidR="007D0BAF" w:rsidRPr="00C6654E">
        <w:rPr>
          <w:rFonts w:ascii="ＭＳ ゴシック" w:eastAsia="ＭＳ ゴシック" w:hAnsi="ＭＳ ゴシック" w:hint="eastAsia"/>
          <w:sz w:val="36"/>
          <w:szCs w:val="36"/>
        </w:rPr>
        <w:t>。</w:t>
      </w:r>
    </w:p>
    <w:p w:rsidR="00721000" w:rsidRPr="00C6654E" w:rsidRDefault="004469AB"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②盲ろう者に通訳・介助員の指名権を与えて</w:t>
      </w:r>
      <w:r w:rsidR="00CD3775" w:rsidRPr="00C6654E">
        <w:rPr>
          <w:rFonts w:ascii="ＭＳ ゴシック" w:eastAsia="ＭＳ ゴシック" w:hAnsi="ＭＳ ゴシック" w:hint="eastAsia"/>
          <w:sz w:val="36"/>
          <w:szCs w:val="36"/>
        </w:rPr>
        <w:t>ほ</w:t>
      </w:r>
      <w:r w:rsidRPr="00C6654E">
        <w:rPr>
          <w:rFonts w:ascii="ＭＳ ゴシック" w:eastAsia="ＭＳ ゴシック" w:hAnsi="ＭＳ ゴシック" w:hint="eastAsia"/>
          <w:sz w:val="36"/>
          <w:szCs w:val="36"/>
        </w:rPr>
        <w:t>しい</w:t>
      </w:r>
      <w:r w:rsidR="00AE1FB6" w:rsidRPr="00C6654E">
        <w:rPr>
          <w:rFonts w:ascii="ＭＳ ゴシック" w:eastAsia="ＭＳ ゴシック" w:hAnsi="ＭＳ ゴシック" w:hint="eastAsia"/>
          <w:sz w:val="36"/>
          <w:szCs w:val="36"/>
        </w:rPr>
        <w:t>ということ。</w:t>
      </w:r>
    </w:p>
    <w:p w:rsidR="00721000" w:rsidRPr="00C6654E" w:rsidRDefault="004469AB"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③盲ろう者と通訳・介助員との間でトラブルが起きた時には、しっかり双方の意見を聞く</w:t>
      </w:r>
      <w:r w:rsidR="00AE1FB6" w:rsidRPr="00C6654E">
        <w:rPr>
          <w:rFonts w:ascii="ＭＳ ゴシック" w:eastAsia="ＭＳ ゴシック" w:hAnsi="ＭＳ ゴシック" w:hint="eastAsia"/>
          <w:sz w:val="36"/>
          <w:szCs w:val="36"/>
        </w:rPr>
        <w:t>こと。</w:t>
      </w:r>
    </w:p>
    <w:p w:rsidR="00721000" w:rsidRPr="00C6654E" w:rsidRDefault="00AE1FB6" w:rsidP="00435B63">
      <w:pPr>
        <w:ind w:leftChars="1" w:left="362"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④地元の盲ろう者友の会と意見交換</w:t>
      </w:r>
      <w:r w:rsidR="007D0BAF" w:rsidRPr="00C6654E">
        <w:rPr>
          <w:rFonts w:ascii="ＭＳ ゴシック" w:eastAsia="ＭＳ ゴシック" w:hAnsi="ＭＳ ゴシック" w:hint="eastAsia"/>
          <w:sz w:val="36"/>
          <w:szCs w:val="36"/>
        </w:rPr>
        <w:t>及び</w:t>
      </w:r>
      <w:r w:rsidRPr="00C6654E">
        <w:rPr>
          <w:rFonts w:ascii="ＭＳ ゴシック" w:eastAsia="ＭＳ ゴシック" w:hAnsi="ＭＳ ゴシック" w:hint="eastAsia"/>
          <w:sz w:val="36"/>
          <w:szCs w:val="36"/>
        </w:rPr>
        <w:t>情報交換をすること。</w:t>
      </w:r>
      <w:r w:rsidR="004469AB" w:rsidRPr="00C6654E">
        <w:rPr>
          <w:rFonts w:ascii="ＭＳ ゴシック" w:eastAsia="ＭＳ ゴシック" w:hAnsi="ＭＳ ゴシック" w:hint="eastAsia"/>
          <w:sz w:val="36"/>
          <w:szCs w:val="36"/>
        </w:rPr>
        <w:t>コーディネーター</w:t>
      </w:r>
      <w:r w:rsidR="007D0BAF" w:rsidRPr="00C6654E">
        <w:rPr>
          <w:rFonts w:ascii="ＭＳ ゴシック" w:eastAsia="ＭＳ ゴシック" w:hAnsi="ＭＳ ゴシック" w:hint="eastAsia"/>
          <w:sz w:val="36"/>
          <w:szCs w:val="36"/>
        </w:rPr>
        <w:t>は</w:t>
      </w:r>
      <w:r w:rsidR="00F63902" w:rsidRPr="00C6654E">
        <w:rPr>
          <w:rFonts w:ascii="ＭＳ ゴシック" w:eastAsia="ＭＳ ゴシック" w:hAnsi="ＭＳ ゴシック" w:hint="eastAsia"/>
          <w:sz w:val="36"/>
          <w:szCs w:val="36"/>
        </w:rPr>
        <w:t>１</w:t>
      </w:r>
      <w:r w:rsidR="004469AB" w:rsidRPr="00C6654E">
        <w:rPr>
          <w:rFonts w:ascii="ＭＳ ゴシック" w:eastAsia="ＭＳ ゴシック" w:hAnsi="ＭＳ ゴシック" w:hint="eastAsia"/>
          <w:sz w:val="36"/>
          <w:szCs w:val="36"/>
        </w:rPr>
        <w:t>人で悩</w:t>
      </w:r>
      <w:r w:rsidR="007D0BAF" w:rsidRPr="00C6654E">
        <w:rPr>
          <w:rFonts w:ascii="ＭＳ ゴシック" w:eastAsia="ＭＳ ゴシック" w:hAnsi="ＭＳ ゴシック" w:hint="eastAsia"/>
          <w:sz w:val="36"/>
          <w:szCs w:val="36"/>
        </w:rPr>
        <w:t>まずに</w:t>
      </w:r>
      <w:r w:rsidR="00721000" w:rsidRPr="00C6654E">
        <w:rPr>
          <w:rFonts w:ascii="ＭＳ ゴシック" w:eastAsia="ＭＳ ゴシック" w:hAnsi="ＭＳ ゴシック" w:hint="eastAsia"/>
          <w:sz w:val="36"/>
          <w:szCs w:val="36"/>
        </w:rPr>
        <w:t>、友の会の関係者</w:t>
      </w:r>
      <w:r w:rsidR="007D0BAF" w:rsidRPr="00C6654E">
        <w:rPr>
          <w:rFonts w:ascii="ＭＳ ゴシック" w:eastAsia="ＭＳ ゴシック" w:hAnsi="ＭＳ ゴシック" w:hint="eastAsia"/>
          <w:sz w:val="36"/>
          <w:szCs w:val="36"/>
        </w:rPr>
        <w:t>等に相談してほしい</w:t>
      </w:r>
      <w:r w:rsidR="004469AB" w:rsidRPr="00C6654E">
        <w:rPr>
          <w:rFonts w:ascii="ＭＳ ゴシック" w:eastAsia="ＭＳ ゴシック" w:hAnsi="ＭＳ ゴシック" w:hint="eastAsia"/>
          <w:sz w:val="36"/>
          <w:szCs w:val="36"/>
        </w:rPr>
        <w:t>。</w:t>
      </w:r>
    </w:p>
    <w:p w:rsidR="00824E36" w:rsidRPr="00C6654E" w:rsidRDefault="00AE1FB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⑤盲ろう者のニーズに</w:t>
      </w:r>
      <w:r w:rsidR="007D0BAF" w:rsidRPr="00C6654E">
        <w:rPr>
          <w:rFonts w:ascii="ＭＳ ゴシック" w:eastAsia="ＭＳ ゴシック" w:hAnsi="ＭＳ ゴシック" w:hint="eastAsia"/>
          <w:sz w:val="36"/>
          <w:szCs w:val="36"/>
        </w:rPr>
        <w:t>沿った</w:t>
      </w:r>
      <w:r w:rsidRPr="00C6654E">
        <w:rPr>
          <w:rFonts w:ascii="ＭＳ ゴシック" w:eastAsia="ＭＳ ゴシック" w:hAnsi="ＭＳ ゴシック" w:hint="eastAsia"/>
          <w:sz w:val="36"/>
          <w:szCs w:val="36"/>
        </w:rPr>
        <w:t>コーディネートをしてほしい。</w:t>
      </w:r>
      <w:r w:rsidR="004469AB" w:rsidRPr="00C6654E">
        <w:rPr>
          <w:rFonts w:ascii="ＭＳ ゴシック" w:eastAsia="ＭＳ ゴシック" w:hAnsi="ＭＳ ゴシック" w:hint="eastAsia"/>
          <w:sz w:val="36"/>
          <w:szCs w:val="36"/>
        </w:rPr>
        <w:t>歩行が困難な</w:t>
      </w:r>
      <w:r w:rsidR="007D0BAF" w:rsidRPr="00C6654E">
        <w:rPr>
          <w:rFonts w:ascii="ＭＳ ゴシック" w:eastAsia="ＭＳ ゴシック" w:hAnsi="ＭＳ ゴシック" w:hint="eastAsia"/>
          <w:sz w:val="36"/>
          <w:szCs w:val="36"/>
        </w:rPr>
        <w:t>盲ろう者や、</w:t>
      </w:r>
      <w:r w:rsidR="004469AB" w:rsidRPr="00C6654E">
        <w:rPr>
          <w:rFonts w:ascii="ＭＳ ゴシック" w:eastAsia="ＭＳ ゴシック" w:hAnsi="ＭＳ ゴシック" w:hint="eastAsia"/>
          <w:sz w:val="36"/>
          <w:szCs w:val="36"/>
        </w:rPr>
        <w:t>不便な</w:t>
      </w:r>
      <w:r w:rsidRPr="00C6654E">
        <w:rPr>
          <w:rFonts w:ascii="ＭＳ ゴシック" w:eastAsia="ＭＳ ゴシック" w:hAnsi="ＭＳ ゴシック" w:hint="eastAsia"/>
          <w:sz w:val="36"/>
          <w:szCs w:val="36"/>
        </w:rPr>
        <w:t>場所に</w:t>
      </w:r>
      <w:r w:rsidR="004469AB" w:rsidRPr="00C6654E">
        <w:rPr>
          <w:rFonts w:ascii="ＭＳ ゴシック" w:eastAsia="ＭＳ ゴシック" w:hAnsi="ＭＳ ゴシック" w:hint="eastAsia"/>
          <w:sz w:val="36"/>
          <w:szCs w:val="36"/>
        </w:rPr>
        <w:t>住んでいる</w:t>
      </w:r>
      <w:r w:rsidR="007D0BAF" w:rsidRPr="00C6654E">
        <w:rPr>
          <w:rFonts w:ascii="ＭＳ ゴシック" w:eastAsia="ＭＳ ゴシック" w:hAnsi="ＭＳ ゴシック" w:hint="eastAsia"/>
          <w:sz w:val="36"/>
          <w:szCs w:val="36"/>
        </w:rPr>
        <w:t>盲ろう者のためにも、自家用車の利用を認めてほしい。</w:t>
      </w:r>
    </w:p>
    <w:p w:rsidR="00721000" w:rsidRPr="00C6654E" w:rsidRDefault="004469AB"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⑥他県での活動</w:t>
      </w:r>
      <w:r w:rsidR="00AE1FB6" w:rsidRPr="00C6654E">
        <w:rPr>
          <w:rFonts w:ascii="ＭＳ ゴシック" w:eastAsia="ＭＳ ゴシック" w:hAnsi="ＭＳ ゴシック" w:hint="eastAsia"/>
          <w:sz w:val="36"/>
          <w:szCs w:val="36"/>
        </w:rPr>
        <w:t>が認められるようになること。</w:t>
      </w:r>
    </w:p>
    <w:p w:rsidR="004469AB" w:rsidRPr="00C6654E" w:rsidRDefault="00AE1FB6" w:rsidP="00435B63">
      <w:pPr>
        <w:ind w:left="1"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全国どこ</w:t>
      </w:r>
      <w:r w:rsidR="007D0BAF" w:rsidRPr="00C6654E">
        <w:rPr>
          <w:rFonts w:ascii="ＭＳ ゴシック" w:eastAsia="ＭＳ ゴシック" w:hAnsi="ＭＳ ゴシック" w:hint="eastAsia"/>
          <w:sz w:val="36"/>
          <w:szCs w:val="36"/>
        </w:rPr>
        <w:t>にいても、</w:t>
      </w:r>
      <w:r w:rsidRPr="00C6654E">
        <w:rPr>
          <w:rFonts w:ascii="ＭＳ ゴシック" w:eastAsia="ＭＳ ゴシック" w:hAnsi="ＭＳ ゴシック" w:hint="eastAsia"/>
          <w:sz w:val="36"/>
          <w:szCs w:val="36"/>
        </w:rPr>
        <w:t>同じ派遣</w:t>
      </w:r>
      <w:r w:rsidR="007D0BAF" w:rsidRPr="00C6654E">
        <w:rPr>
          <w:rFonts w:ascii="ＭＳ ゴシック" w:eastAsia="ＭＳ ゴシック" w:hAnsi="ＭＳ ゴシック" w:hint="eastAsia"/>
          <w:sz w:val="36"/>
          <w:szCs w:val="36"/>
        </w:rPr>
        <w:t>サービス</w:t>
      </w:r>
      <w:r w:rsidRPr="00C6654E">
        <w:rPr>
          <w:rFonts w:ascii="ＭＳ ゴシック" w:eastAsia="ＭＳ ゴシック" w:hAnsi="ＭＳ ゴシック" w:hint="eastAsia"/>
          <w:sz w:val="36"/>
          <w:szCs w:val="36"/>
        </w:rPr>
        <w:t>が受けられる</w:t>
      </w:r>
      <w:r w:rsidR="007D0BAF" w:rsidRPr="00C6654E">
        <w:rPr>
          <w:rFonts w:ascii="ＭＳ ゴシック" w:eastAsia="ＭＳ ゴシック" w:hAnsi="ＭＳ ゴシック" w:hint="eastAsia"/>
          <w:sz w:val="36"/>
          <w:szCs w:val="36"/>
        </w:rPr>
        <w:t>システムをつくる必要がある。</w:t>
      </w:r>
    </w:p>
    <w:p w:rsidR="007D0BAF" w:rsidRPr="00C6654E" w:rsidRDefault="007D0BAF" w:rsidP="00435B63">
      <w:pPr>
        <w:rPr>
          <w:rFonts w:ascii="ＭＳ ゴシック" w:eastAsia="ＭＳ ゴシック" w:hAnsi="ＭＳ ゴシック"/>
          <w:sz w:val="36"/>
          <w:szCs w:val="36"/>
        </w:rPr>
      </w:pPr>
    </w:p>
    <w:p w:rsidR="00257B29" w:rsidRPr="00C6654E" w:rsidRDefault="00882F6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981C35" w:rsidRPr="00C6654E">
        <w:rPr>
          <w:rFonts w:ascii="ＭＳ ゴシック" w:eastAsia="ＭＳ ゴシック" w:hAnsi="ＭＳ ゴシック" w:hint="eastAsia"/>
          <w:sz w:val="36"/>
          <w:szCs w:val="36"/>
        </w:rPr>
        <w:t>藤鹿氏は</w:t>
      </w:r>
      <w:r w:rsidR="007D0BAF" w:rsidRPr="00C6654E">
        <w:rPr>
          <w:rFonts w:ascii="ＭＳ ゴシック" w:eastAsia="ＭＳ ゴシック" w:hAnsi="ＭＳ ゴシック" w:hint="eastAsia"/>
          <w:sz w:val="36"/>
          <w:szCs w:val="36"/>
        </w:rPr>
        <w:t>、</w:t>
      </w:r>
      <w:r w:rsidR="00AE1FB6" w:rsidRPr="00C6654E">
        <w:rPr>
          <w:rFonts w:ascii="ＭＳ ゴシック" w:eastAsia="ＭＳ ゴシック" w:hAnsi="ＭＳ ゴシック" w:hint="eastAsia"/>
          <w:sz w:val="36"/>
          <w:szCs w:val="36"/>
        </w:rPr>
        <w:t>最後に</w:t>
      </w:r>
      <w:r w:rsidR="007D0BAF" w:rsidRPr="00C6654E">
        <w:rPr>
          <w:rFonts w:ascii="ＭＳ ゴシック" w:eastAsia="ＭＳ ゴシック" w:hAnsi="ＭＳ ゴシック" w:hint="eastAsia"/>
          <w:sz w:val="36"/>
          <w:szCs w:val="36"/>
        </w:rPr>
        <w:t>、</w:t>
      </w:r>
      <w:r w:rsidR="00AE1FB6" w:rsidRPr="00C6654E">
        <w:rPr>
          <w:rFonts w:ascii="ＭＳ ゴシック" w:eastAsia="ＭＳ ゴシック" w:hAnsi="ＭＳ ゴシック" w:hint="eastAsia"/>
          <w:sz w:val="36"/>
          <w:szCs w:val="36"/>
        </w:rPr>
        <w:t>盲ろう者の課題</w:t>
      </w:r>
      <w:r w:rsidR="007D0BAF" w:rsidRPr="00C6654E">
        <w:rPr>
          <w:rFonts w:ascii="ＭＳ ゴシック" w:eastAsia="ＭＳ ゴシック" w:hAnsi="ＭＳ ゴシック" w:hint="eastAsia"/>
          <w:sz w:val="36"/>
          <w:szCs w:val="36"/>
        </w:rPr>
        <w:t>について、また、</w:t>
      </w:r>
      <w:r w:rsidR="00AE1FB6" w:rsidRPr="00C6654E">
        <w:rPr>
          <w:rFonts w:ascii="ＭＳ ゴシック" w:eastAsia="ＭＳ ゴシック" w:hAnsi="ＭＳ ゴシック" w:hint="eastAsia"/>
          <w:sz w:val="36"/>
          <w:szCs w:val="36"/>
        </w:rPr>
        <w:t>コーディネーターに対し</w:t>
      </w:r>
      <w:r w:rsidR="007D0BAF" w:rsidRPr="00C6654E">
        <w:rPr>
          <w:rFonts w:ascii="ＭＳ ゴシック" w:eastAsia="ＭＳ ゴシック" w:hAnsi="ＭＳ ゴシック" w:hint="eastAsia"/>
          <w:sz w:val="36"/>
          <w:szCs w:val="36"/>
        </w:rPr>
        <w:t>、日頃の</w:t>
      </w:r>
      <w:r w:rsidR="00F63902" w:rsidRPr="00C6654E">
        <w:rPr>
          <w:rFonts w:ascii="ＭＳ ゴシック" w:eastAsia="ＭＳ ゴシック" w:hAnsi="ＭＳ ゴシック" w:hint="eastAsia"/>
          <w:sz w:val="36"/>
          <w:szCs w:val="36"/>
        </w:rPr>
        <w:t>感謝を述べた。</w:t>
      </w:r>
      <w:r w:rsidRPr="00C6654E">
        <w:rPr>
          <w:rFonts w:ascii="ＭＳ ゴシック" w:eastAsia="ＭＳ ゴシック" w:hAnsi="ＭＳ ゴシック" w:hint="eastAsia"/>
          <w:sz w:val="36"/>
          <w:szCs w:val="36"/>
        </w:rPr>
        <w:t>）</w:t>
      </w:r>
    </w:p>
    <w:p w:rsidR="00F63902" w:rsidRPr="00C6654E" w:rsidRDefault="00F63902" w:rsidP="00435B63">
      <w:pPr>
        <w:rPr>
          <w:rFonts w:ascii="ＭＳ ゴシック" w:eastAsia="ＭＳ ゴシック" w:hAnsi="ＭＳ ゴシック"/>
          <w:sz w:val="36"/>
          <w:szCs w:val="36"/>
        </w:rPr>
      </w:pPr>
    </w:p>
    <w:p w:rsidR="00D209A4" w:rsidRPr="00C6654E" w:rsidRDefault="007D0BA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AE1FB6" w:rsidRPr="00C6654E">
        <w:rPr>
          <w:rFonts w:ascii="ＭＳ ゴシック" w:eastAsia="ＭＳ ゴシック" w:hAnsi="ＭＳ ゴシック" w:hint="eastAsia"/>
          <w:sz w:val="36"/>
          <w:szCs w:val="36"/>
        </w:rPr>
        <w:t>派遣コーディネーターは</w:t>
      </w:r>
      <w:r w:rsidRPr="00C6654E">
        <w:rPr>
          <w:rFonts w:ascii="ＭＳ ゴシック" w:eastAsia="ＭＳ ゴシック" w:hAnsi="ＭＳ ゴシック" w:hint="eastAsia"/>
          <w:sz w:val="36"/>
          <w:szCs w:val="36"/>
        </w:rPr>
        <w:t>、</w:t>
      </w:r>
      <w:r w:rsidR="00AE1FB6" w:rsidRPr="00C6654E">
        <w:rPr>
          <w:rFonts w:ascii="ＭＳ ゴシック" w:eastAsia="ＭＳ ゴシック" w:hAnsi="ＭＳ ゴシック" w:hint="eastAsia"/>
          <w:sz w:val="36"/>
          <w:szCs w:val="36"/>
        </w:rPr>
        <w:t>ボランティアではない</w:t>
      </w:r>
      <w:r w:rsidRPr="00C6654E">
        <w:rPr>
          <w:rFonts w:ascii="ＭＳ ゴシック" w:eastAsia="ＭＳ ゴシック" w:hAnsi="ＭＳ ゴシック" w:hint="eastAsia"/>
          <w:sz w:val="36"/>
          <w:szCs w:val="36"/>
        </w:rPr>
        <w:t>。コーディネーターには、その</w:t>
      </w:r>
      <w:r w:rsidR="004469AB" w:rsidRPr="00C6654E">
        <w:rPr>
          <w:rFonts w:ascii="ＭＳ ゴシック" w:eastAsia="ＭＳ ゴシック" w:hAnsi="ＭＳ ゴシック" w:hint="eastAsia"/>
          <w:sz w:val="36"/>
          <w:szCs w:val="36"/>
        </w:rPr>
        <w:t>仕事に見合った手当</w:t>
      </w:r>
      <w:r w:rsidR="00721000" w:rsidRPr="00C6654E">
        <w:rPr>
          <w:rFonts w:ascii="ＭＳ ゴシック" w:eastAsia="ＭＳ ゴシック" w:hAnsi="ＭＳ ゴシック" w:hint="eastAsia"/>
          <w:sz w:val="36"/>
          <w:szCs w:val="36"/>
        </w:rPr>
        <w:t>て</w:t>
      </w:r>
      <w:r w:rsidRPr="00C6654E">
        <w:rPr>
          <w:rFonts w:ascii="ＭＳ ゴシック" w:eastAsia="ＭＳ ゴシック" w:hAnsi="ＭＳ ゴシック" w:hint="eastAsia"/>
          <w:sz w:val="36"/>
          <w:szCs w:val="36"/>
        </w:rPr>
        <w:t>がなされるべきだと思っている</w:t>
      </w:r>
      <w:r w:rsidR="004469AB" w:rsidRPr="00C6654E">
        <w:rPr>
          <w:rFonts w:ascii="ＭＳ ゴシック" w:eastAsia="ＭＳ ゴシック" w:hAnsi="ＭＳ ゴシック" w:hint="eastAsia"/>
          <w:sz w:val="36"/>
          <w:szCs w:val="36"/>
        </w:rPr>
        <w:t>。</w:t>
      </w:r>
      <w:r w:rsidR="00D209A4" w:rsidRPr="00C6654E">
        <w:rPr>
          <w:rFonts w:ascii="ＭＳ ゴシック" w:eastAsia="ＭＳ ゴシック" w:hAnsi="ＭＳ ゴシック" w:hint="eastAsia"/>
          <w:sz w:val="36"/>
          <w:szCs w:val="36"/>
        </w:rPr>
        <w:t>そのためには、盲ろう者</w:t>
      </w:r>
      <w:r w:rsidR="004469AB" w:rsidRPr="00C6654E">
        <w:rPr>
          <w:rFonts w:ascii="ＭＳ ゴシック" w:eastAsia="ＭＳ ゴシック" w:hAnsi="ＭＳ ゴシック" w:hint="eastAsia"/>
          <w:sz w:val="36"/>
          <w:szCs w:val="36"/>
        </w:rPr>
        <w:t>友の会</w:t>
      </w:r>
      <w:r w:rsidR="00D209A4" w:rsidRPr="00C6654E">
        <w:rPr>
          <w:rFonts w:ascii="ＭＳ ゴシック" w:eastAsia="ＭＳ ゴシック" w:hAnsi="ＭＳ ゴシック" w:hint="eastAsia"/>
          <w:sz w:val="36"/>
          <w:szCs w:val="36"/>
        </w:rPr>
        <w:t>等地域団体が頑張って運動していかなければならないと考えている</w:t>
      </w:r>
      <w:r w:rsidR="004469AB" w:rsidRPr="00C6654E">
        <w:rPr>
          <w:rFonts w:ascii="ＭＳ ゴシック" w:eastAsia="ＭＳ ゴシック" w:hAnsi="ＭＳ ゴシック" w:hint="eastAsia"/>
          <w:sz w:val="36"/>
          <w:szCs w:val="36"/>
        </w:rPr>
        <w:t>。ボランティアではなく、</w:t>
      </w:r>
      <w:r w:rsidR="00D209A4" w:rsidRPr="00C6654E">
        <w:rPr>
          <w:rFonts w:ascii="ＭＳ ゴシック" w:eastAsia="ＭＳ ゴシック" w:hAnsi="ＭＳ ゴシック" w:hint="eastAsia"/>
          <w:sz w:val="36"/>
          <w:szCs w:val="36"/>
        </w:rPr>
        <w:t>確固たる</w:t>
      </w:r>
      <w:r w:rsidR="004469AB" w:rsidRPr="00C6654E">
        <w:rPr>
          <w:rFonts w:ascii="ＭＳ ゴシック" w:eastAsia="ＭＳ ゴシック" w:hAnsi="ＭＳ ゴシック" w:hint="eastAsia"/>
          <w:sz w:val="36"/>
          <w:szCs w:val="36"/>
        </w:rPr>
        <w:t>仕事として</w:t>
      </w:r>
      <w:r w:rsidR="00AE1FB6"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派遣のコーディネーター</w:t>
      </w:r>
      <w:r w:rsidR="00D209A4" w:rsidRPr="00C6654E">
        <w:rPr>
          <w:rFonts w:ascii="ＭＳ ゴシック" w:eastAsia="ＭＳ ゴシック" w:hAnsi="ＭＳ ゴシック" w:hint="eastAsia"/>
          <w:sz w:val="36"/>
          <w:szCs w:val="36"/>
        </w:rPr>
        <w:t>ができるようにと望んでいる</w:t>
      </w:r>
      <w:r w:rsidR="004469AB" w:rsidRPr="00C6654E">
        <w:rPr>
          <w:rFonts w:ascii="ＭＳ ゴシック" w:eastAsia="ＭＳ ゴシック" w:hAnsi="ＭＳ ゴシック" w:hint="eastAsia"/>
          <w:sz w:val="36"/>
          <w:szCs w:val="36"/>
        </w:rPr>
        <w:t>。コーディネーターや通訳・介助員は、盲ろう者のために</w:t>
      </w:r>
      <w:r w:rsidR="00D209A4"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日頃</w:t>
      </w:r>
      <w:r w:rsidR="00D209A4" w:rsidRPr="00C6654E">
        <w:rPr>
          <w:rFonts w:ascii="ＭＳ ゴシック" w:eastAsia="ＭＳ ゴシック" w:hAnsi="ＭＳ ゴシック" w:hint="eastAsia"/>
          <w:sz w:val="36"/>
          <w:szCs w:val="36"/>
        </w:rPr>
        <w:t>からよく</w:t>
      </w:r>
      <w:r w:rsidR="00721000" w:rsidRPr="00C6654E">
        <w:rPr>
          <w:rFonts w:ascii="ＭＳ ゴシック" w:eastAsia="ＭＳ ゴシック" w:hAnsi="ＭＳ ゴシック" w:hint="eastAsia"/>
          <w:sz w:val="36"/>
          <w:szCs w:val="36"/>
        </w:rPr>
        <w:t>頑張って</w:t>
      </w:r>
      <w:r w:rsidR="004469AB" w:rsidRPr="00C6654E">
        <w:rPr>
          <w:rFonts w:ascii="ＭＳ ゴシック" w:eastAsia="ＭＳ ゴシック" w:hAnsi="ＭＳ ゴシック" w:hint="eastAsia"/>
          <w:sz w:val="36"/>
          <w:szCs w:val="36"/>
        </w:rPr>
        <w:t>くれている。</w:t>
      </w:r>
      <w:r w:rsidR="00AE1FB6" w:rsidRPr="00C6654E">
        <w:rPr>
          <w:rFonts w:ascii="ＭＳ ゴシック" w:eastAsia="ＭＳ ゴシック" w:hAnsi="ＭＳ ゴシック" w:hint="eastAsia"/>
          <w:sz w:val="36"/>
          <w:szCs w:val="36"/>
        </w:rPr>
        <w:t>盲ろう者も</w:t>
      </w:r>
      <w:r w:rsidR="004469AB" w:rsidRPr="00C6654E">
        <w:rPr>
          <w:rFonts w:ascii="ＭＳ ゴシック" w:eastAsia="ＭＳ ゴシック" w:hAnsi="ＭＳ ゴシック" w:hint="eastAsia"/>
          <w:sz w:val="36"/>
          <w:szCs w:val="36"/>
        </w:rPr>
        <w:t>、</w:t>
      </w:r>
      <w:r w:rsidR="009E5A7F"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コーディネーターや通訳・介助員の身分を守るのは</w:t>
      </w:r>
      <w:r w:rsidR="00D209A4" w:rsidRPr="00C6654E">
        <w:rPr>
          <w:rFonts w:ascii="ＭＳ ゴシック" w:eastAsia="ＭＳ ゴシック" w:hAnsi="ＭＳ ゴシック" w:hint="eastAsia"/>
          <w:sz w:val="36"/>
          <w:szCs w:val="36"/>
        </w:rPr>
        <w:t>、自分達</w:t>
      </w:r>
      <w:r w:rsidR="004469AB" w:rsidRPr="00C6654E">
        <w:rPr>
          <w:rFonts w:ascii="ＭＳ ゴシック" w:eastAsia="ＭＳ ゴシック" w:hAnsi="ＭＳ ゴシック" w:hint="eastAsia"/>
          <w:sz w:val="36"/>
          <w:szCs w:val="36"/>
        </w:rPr>
        <w:t>盲ろう者の</w:t>
      </w:r>
      <w:r w:rsidR="00D209A4" w:rsidRPr="00C6654E">
        <w:rPr>
          <w:rFonts w:ascii="ＭＳ ゴシック" w:eastAsia="ＭＳ ゴシック" w:hAnsi="ＭＳ ゴシック" w:hint="eastAsia"/>
          <w:sz w:val="36"/>
          <w:szCs w:val="36"/>
        </w:rPr>
        <w:t>責務</w:t>
      </w:r>
      <w:r w:rsidR="004469AB" w:rsidRPr="00C6654E">
        <w:rPr>
          <w:rFonts w:ascii="ＭＳ ゴシック" w:eastAsia="ＭＳ ゴシック" w:hAnsi="ＭＳ ゴシック" w:hint="eastAsia"/>
          <w:sz w:val="36"/>
          <w:szCs w:val="36"/>
        </w:rPr>
        <w:t>だ</w:t>
      </w:r>
      <w:r w:rsidR="00D209A4" w:rsidRPr="00C6654E">
        <w:rPr>
          <w:rFonts w:ascii="ＭＳ ゴシック" w:eastAsia="ＭＳ ゴシック" w:hAnsi="ＭＳ ゴシック" w:hint="eastAsia"/>
          <w:sz w:val="36"/>
          <w:szCs w:val="36"/>
        </w:rPr>
        <w:t>。</w:t>
      </w:r>
      <w:r w:rsidR="009E5A7F"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と思</w:t>
      </w:r>
      <w:r w:rsidR="00D209A4" w:rsidRPr="00C6654E">
        <w:rPr>
          <w:rFonts w:ascii="ＭＳ ゴシック" w:eastAsia="ＭＳ ゴシック" w:hAnsi="ＭＳ ゴシック" w:hint="eastAsia"/>
          <w:sz w:val="36"/>
          <w:szCs w:val="36"/>
        </w:rPr>
        <w:t>わなければならない</w:t>
      </w:r>
      <w:r w:rsidR="004469AB" w:rsidRPr="00C6654E">
        <w:rPr>
          <w:rFonts w:ascii="ＭＳ ゴシック" w:eastAsia="ＭＳ ゴシック" w:hAnsi="ＭＳ ゴシック" w:hint="eastAsia"/>
          <w:sz w:val="36"/>
          <w:szCs w:val="36"/>
        </w:rPr>
        <w:t>。充分な手当</w:t>
      </w:r>
      <w:r w:rsidR="00721000" w:rsidRPr="00C6654E">
        <w:rPr>
          <w:rFonts w:ascii="ＭＳ ゴシック" w:eastAsia="ＭＳ ゴシック" w:hAnsi="ＭＳ ゴシック" w:hint="eastAsia"/>
          <w:sz w:val="36"/>
          <w:szCs w:val="36"/>
        </w:rPr>
        <w:t>て</w:t>
      </w:r>
      <w:r w:rsidR="004469AB" w:rsidRPr="00C6654E">
        <w:rPr>
          <w:rFonts w:ascii="ＭＳ ゴシック" w:eastAsia="ＭＳ ゴシック" w:hAnsi="ＭＳ ゴシック" w:hint="eastAsia"/>
          <w:sz w:val="36"/>
          <w:szCs w:val="36"/>
        </w:rPr>
        <w:t>も</w:t>
      </w:r>
      <w:r w:rsidR="00D209A4" w:rsidRPr="00C6654E">
        <w:rPr>
          <w:rFonts w:ascii="ＭＳ ゴシック" w:eastAsia="ＭＳ ゴシック" w:hAnsi="ＭＳ ゴシック" w:hint="eastAsia"/>
          <w:sz w:val="36"/>
          <w:szCs w:val="36"/>
        </w:rPr>
        <w:t>なく</w:t>
      </w:r>
      <w:r w:rsidR="004469AB" w:rsidRPr="00C6654E">
        <w:rPr>
          <w:rFonts w:ascii="ＭＳ ゴシック" w:eastAsia="ＭＳ ゴシック" w:hAnsi="ＭＳ ゴシック" w:hint="eastAsia"/>
          <w:sz w:val="36"/>
          <w:szCs w:val="36"/>
        </w:rPr>
        <w:t>、身分の保障も充分</w:t>
      </w:r>
      <w:r w:rsidR="00D209A4" w:rsidRPr="00C6654E">
        <w:rPr>
          <w:rFonts w:ascii="ＭＳ ゴシック" w:eastAsia="ＭＳ ゴシック" w:hAnsi="ＭＳ ゴシック" w:hint="eastAsia"/>
          <w:sz w:val="36"/>
          <w:szCs w:val="36"/>
        </w:rPr>
        <w:t>でない</w:t>
      </w:r>
      <w:r w:rsidR="004469AB" w:rsidRPr="00C6654E">
        <w:rPr>
          <w:rFonts w:ascii="ＭＳ ゴシック" w:eastAsia="ＭＳ ゴシック" w:hAnsi="ＭＳ ゴシック" w:hint="eastAsia"/>
          <w:sz w:val="36"/>
          <w:szCs w:val="36"/>
        </w:rPr>
        <w:t>中で、盲ろう者のため</w:t>
      </w:r>
      <w:r w:rsidR="00D209A4" w:rsidRPr="00C6654E">
        <w:rPr>
          <w:rFonts w:ascii="ＭＳ ゴシック" w:eastAsia="ＭＳ ゴシック" w:hAnsi="ＭＳ ゴシック" w:hint="eastAsia"/>
          <w:sz w:val="36"/>
          <w:szCs w:val="36"/>
        </w:rPr>
        <w:t>に派遣のコーディネートをされている</w:t>
      </w:r>
      <w:r w:rsidR="009E5A7F" w:rsidRPr="00C6654E">
        <w:rPr>
          <w:rFonts w:ascii="ＭＳ ゴシック" w:eastAsia="ＭＳ ゴシック" w:hAnsi="ＭＳ ゴシック" w:hint="eastAsia"/>
          <w:sz w:val="36"/>
          <w:szCs w:val="36"/>
        </w:rPr>
        <w:t>コーディネーターの皆様</w:t>
      </w:r>
      <w:r w:rsidR="009E5A7F" w:rsidRPr="00C6654E">
        <w:rPr>
          <w:rFonts w:ascii="ＭＳ ゴシック" w:eastAsia="ＭＳ ゴシック" w:hAnsi="ＭＳ ゴシック" w:hint="eastAsia"/>
          <w:sz w:val="36"/>
          <w:szCs w:val="36"/>
        </w:rPr>
        <w:lastRenderedPageBreak/>
        <w:t>に対し</w:t>
      </w:r>
      <w:r w:rsidR="00D209A4"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心より感謝</w:t>
      </w:r>
      <w:r w:rsidR="00D209A4" w:rsidRPr="00C6654E">
        <w:rPr>
          <w:rFonts w:ascii="ＭＳ ゴシック" w:eastAsia="ＭＳ ゴシック" w:hAnsi="ＭＳ ゴシック" w:hint="eastAsia"/>
          <w:sz w:val="36"/>
          <w:szCs w:val="36"/>
        </w:rPr>
        <w:t>申し上げる</w:t>
      </w:r>
      <w:r w:rsidR="004469AB" w:rsidRPr="00C6654E">
        <w:rPr>
          <w:rFonts w:ascii="ＭＳ ゴシック" w:eastAsia="ＭＳ ゴシック" w:hAnsi="ＭＳ ゴシック" w:hint="eastAsia"/>
          <w:sz w:val="36"/>
          <w:szCs w:val="36"/>
        </w:rPr>
        <w:t>。</w:t>
      </w:r>
    </w:p>
    <w:p w:rsidR="00CD3775" w:rsidRPr="00C6654E" w:rsidRDefault="00D209A4"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これから先も、</w:t>
      </w:r>
      <w:r w:rsidR="004469AB" w:rsidRPr="00C6654E">
        <w:rPr>
          <w:rFonts w:ascii="ＭＳ ゴシック" w:eastAsia="ＭＳ ゴシック" w:hAnsi="ＭＳ ゴシック" w:hint="eastAsia"/>
          <w:sz w:val="36"/>
          <w:szCs w:val="36"/>
        </w:rPr>
        <w:t>大変なこと</w:t>
      </w:r>
      <w:r w:rsidRPr="00C6654E">
        <w:rPr>
          <w:rFonts w:ascii="ＭＳ ゴシック" w:eastAsia="ＭＳ ゴシック" w:hAnsi="ＭＳ ゴシック" w:hint="eastAsia"/>
          <w:sz w:val="36"/>
          <w:szCs w:val="36"/>
        </w:rPr>
        <w:t>が</w:t>
      </w:r>
      <w:r w:rsidR="004469AB" w:rsidRPr="00C6654E">
        <w:rPr>
          <w:rFonts w:ascii="ＭＳ ゴシック" w:eastAsia="ＭＳ ゴシック" w:hAnsi="ＭＳ ゴシック" w:hint="eastAsia"/>
          <w:sz w:val="36"/>
          <w:szCs w:val="36"/>
        </w:rPr>
        <w:t>あると思うが、無理のない範囲で</w:t>
      </w:r>
      <w:r w:rsidR="009E5A7F" w:rsidRPr="00C6654E">
        <w:rPr>
          <w:rFonts w:ascii="ＭＳ ゴシック" w:eastAsia="ＭＳ ゴシック" w:hAnsi="ＭＳ ゴシック" w:hint="eastAsia"/>
          <w:sz w:val="36"/>
          <w:szCs w:val="36"/>
        </w:rPr>
        <w:t>、</w:t>
      </w:r>
      <w:r w:rsidR="004469AB" w:rsidRPr="00C6654E">
        <w:rPr>
          <w:rFonts w:ascii="ＭＳ ゴシック" w:eastAsia="ＭＳ ゴシック" w:hAnsi="ＭＳ ゴシック" w:hint="eastAsia"/>
          <w:sz w:val="36"/>
          <w:szCs w:val="36"/>
        </w:rPr>
        <w:t>地元の盲ろう者の力になって</w:t>
      </w:r>
      <w:r w:rsidR="00CD3775" w:rsidRPr="00C6654E">
        <w:rPr>
          <w:rFonts w:ascii="ＭＳ ゴシック" w:eastAsia="ＭＳ ゴシック" w:hAnsi="ＭＳ ゴシック" w:hint="eastAsia"/>
          <w:sz w:val="36"/>
          <w:szCs w:val="36"/>
        </w:rPr>
        <w:t>ほ</w:t>
      </w:r>
      <w:r w:rsidR="004469AB" w:rsidRPr="00C6654E">
        <w:rPr>
          <w:rFonts w:ascii="ＭＳ ゴシック" w:eastAsia="ＭＳ ゴシック" w:hAnsi="ＭＳ ゴシック" w:hint="eastAsia"/>
          <w:sz w:val="36"/>
          <w:szCs w:val="36"/>
        </w:rPr>
        <w:t>しい。盲ろう者と一緒に歩んでいって</w:t>
      </w:r>
      <w:r w:rsidR="00CD3775" w:rsidRPr="00C6654E">
        <w:rPr>
          <w:rFonts w:ascii="ＭＳ ゴシック" w:eastAsia="ＭＳ ゴシック" w:hAnsi="ＭＳ ゴシック" w:hint="eastAsia"/>
          <w:sz w:val="36"/>
          <w:szCs w:val="36"/>
        </w:rPr>
        <w:t>ほ</w:t>
      </w:r>
      <w:r w:rsidR="004469AB" w:rsidRPr="00C6654E">
        <w:rPr>
          <w:rFonts w:ascii="ＭＳ ゴシック" w:eastAsia="ＭＳ ゴシック" w:hAnsi="ＭＳ ゴシック" w:hint="eastAsia"/>
          <w:sz w:val="36"/>
          <w:szCs w:val="36"/>
        </w:rPr>
        <w:t>しい。</w:t>
      </w:r>
    </w:p>
    <w:p w:rsidR="004469AB" w:rsidRPr="00C6654E" w:rsidRDefault="004469AB"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いつもありがとうございます。</w:t>
      </w:r>
    </w:p>
    <w:p w:rsidR="00CD3775" w:rsidRPr="00C6654E" w:rsidRDefault="00CD3775" w:rsidP="00435B63">
      <w:pPr>
        <w:rPr>
          <w:rFonts w:ascii="ＭＳ ゴシック" w:eastAsia="ＭＳ ゴシック" w:hAnsi="ＭＳ ゴシック"/>
          <w:sz w:val="36"/>
          <w:szCs w:val="36"/>
        </w:rPr>
      </w:pPr>
    </w:p>
    <w:p w:rsidR="00CD3775" w:rsidRPr="00C6654E" w:rsidRDefault="00CD3775" w:rsidP="00435B63">
      <w:pPr>
        <w:rPr>
          <w:rFonts w:ascii="ＭＳ ゴシック" w:eastAsia="ＭＳ ゴシック" w:hAnsi="ＭＳ ゴシック"/>
          <w:sz w:val="36"/>
          <w:szCs w:val="36"/>
        </w:rPr>
      </w:pPr>
    </w:p>
    <w:p w:rsidR="005F6E1A" w:rsidRPr="00C6654E" w:rsidRDefault="00BF24FA" w:rsidP="00B90979">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p>
    <w:p w:rsidR="00BF24FA" w:rsidRPr="00C6654E" w:rsidRDefault="00CD3775"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BF24FA" w:rsidRPr="00C6654E">
        <w:rPr>
          <w:rFonts w:ascii="ＭＳ ゴシック" w:eastAsia="ＭＳ ゴシック" w:hAnsi="ＭＳ ゴシック" w:hint="eastAsia"/>
          <w:sz w:val="36"/>
          <w:szCs w:val="36"/>
        </w:rPr>
        <w:t>今村氏</w:t>
      </w:r>
      <w:r w:rsidR="003967DA" w:rsidRPr="00C6654E">
        <w:rPr>
          <w:rFonts w:ascii="ＭＳ ゴシック" w:eastAsia="ＭＳ ゴシック" w:hAnsi="ＭＳ ゴシック" w:hint="eastAsia"/>
          <w:sz w:val="36"/>
          <w:szCs w:val="36"/>
        </w:rPr>
        <w:t>講演</w:t>
      </w:r>
      <w:r w:rsidRPr="00C6654E">
        <w:rPr>
          <w:rFonts w:ascii="ＭＳ ゴシック" w:eastAsia="ＭＳ ゴシック" w:hAnsi="ＭＳ ゴシック" w:hint="eastAsia"/>
          <w:sz w:val="36"/>
          <w:szCs w:val="36"/>
        </w:rPr>
        <w:t>】</w:t>
      </w:r>
    </w:p>
    <w:p w:rsidR="00F63902" w:rsidRPr="00C6654E" w:rsidRDefault="00F63902" w:rsidP="00435B63">
      <w:pPr>
        <w:ind w:firstLineChars="100" w:firstLine="360"/>
        <w:rPr>
          <w:rFonts w:ascii="ＭＳ ゴシック" w:eastAsia="ＭＳ ゴシック" w:hAnsi="ＭＳ ゴシック"/>
          <w:color w:val="000000"/>
          <w:sz w:val="36"/>
          <w:szCs w:val="36"/>
        </w:rPr>
      </w:pPr>
    </w:p>
    <w:p w:rsidR="00D9214D" w:rsidRPr="00C6654E" w:rsidRDefault="00F63902"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以下</w:t>
      </w:r>
      <w:r w:rsidR="00382A1F" w:rsidRPr="00C6654E">
        <w:rPr>
          <w:rFonts w:ascii="ＭＳ ゴシック" w:eastAsia="ＭＳ ゴシック" w:hAnsi="ＭＳ ゴシック" w:hint="eastAsia"/>
          <w:color w:val="000000"/>
          <w:sz w:val="36"/>
          <w:szCs w:val="36"/>
        </w:rPr>
        <w:t>の３つのテーマに沿って</w:t>
      </w:r>
      <w:r w:rsidR="002D1BBB" w:rsidRPr="00C6654E">
        <w:rPr>
          <w:rFonts w:ascii="ＭＳ ゴシック" w:eastAsia="ＭＳ ゴシック" w:hAnsi="ＭＳ ゴシック" w:hint="eastAsia"/>
          <w:color w:val="000000"/>
          <w:sz w:val="36"/>
          <w:szCs w:val="36"/>
        </w:rPr>
        <w:t>、</w:t>
      </w:r>
      <w:r w:rsidR="003967DA" w:rsidRPr="00C6654E">
        <w:rPr>
          <w:rFonts w:ascii="ＭＳ ゴシック" w:eastAsia="ＭＳ ゴシック" w:hAnsi="ＭＳ ゴシック" w:hint="eastAsia"/>
          <w:color w:val="000000"/>
          <w:sz w:val="36"/>
          <w:szCs w:val="36"/>
        </w:rPr>
        <w:t>今村氏</w:t>
      </w:r>
      <w:r w:rsidR="00382A1F" w:rsidRPr="00C6654E">
        <w:rPr>
          <w:rFonts w:ascii="ＭＳ ゴシック" w:eastAsia="ＭＳ ゴシック" w:hAnsi="ＭＳ ゴシック" w:hint="eastAsia"/>
          <w:color w:val="000000"/>
          <w:sz w:val="36"/>
          <w:szCs w:val="36"/>
        </w:rPr>
        <w:t>より</w:t>
      </w:r>
      <w:r w:rsidRPr="00C6654E">
        <w:rPr>
          <w:rFonts w:ascii="ＭＳ ゴシック" w:eastAsia="ＭＳ ゴシック" w:hAnsi="ＭＳ ゴシック" w:hint="eastAsia"/>
          <w:color w:val="000000"/>
          <w:sz w:val="36"/>
          <w:szCs w:val="36"/>
        </w:rPr>
        <w:t>講演</w:t>
      </w:r>
      <w:r w:rsidR="00382A1F" w:rsidRPr="00C6654E">
        <w:rPr>
          <w:rFonts w:ascii="ＭＳ ゴシック" w:eastAsia="ＭＳ ゴシック" w:hAnsi="ＭＳ ゴシック" w:hint="eastAsia"/>
          <w:color w:val="000000"/>
          <w:sz w:val="36"/>
          <w:szCs w:val="36"/>
        </w:rPr>
        <w:t>を</w:t>
      </w:r>
      <w:r w:rsidRPr="00C6654E">
        <w:rPr>
          <w:rFonts w:ascii="ＭＳ ゴシック" w:eastAsia="ＭＳ ゴシック" w:hAnsi="ＭＳ ゴシック" w:hint="eastAsia"/>
          <w:color w:val="000000"/>
          <w:sz w:val="36"/>
          <w:szCs w:val="36"/>
        </w:rPr>
        <w:t>していただいた。</w:t>
      </w:r>
    </w:p>
    <w:p w:rsidR="00D9214D" w:rsidRPr="00C6654E" w:rsidRDefault="00D9214D" w:rsidP="00435B63">
      <w:pPr>
        <w:rPr>
          <w:rFonts w:ascii="ＭＳ ゴシック" w:eastAsia="ＭＳ ゴシック" w:hAnsi="ＭＳ ゴシック"/>
          <w:sz w:val="36"/>
          <w:szCs w:val="36"/>
        </w:rPr>
      </w:pPr>
    </w:p>
    <w:p w:rsidR="00D9214D" w:rsidRPr="00C6654E" w:rsidRDefault="002D1BBB"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F63902"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w:t>
      </w:r>
      <w:r w:rsidR="00A621AC" w:rsidRPr="00C6654E">
        <w:rPr>
          <w:rFonts w:ascii="ＭＳ ゴシック" w:eastAsia="ＭＳ ゴシック" w:hAnsi="ＭＳ ゴシック" w:hint="eastAsia"/>
          <w:sz w:val="36"/>
          <w:szCs w:val="36"/>
        </w:rPr>
        <w:t>「元気で長く続けてもらいたい」</w:t>
      </w:r>
    </w:p>
    <w:p w:rsidR="00F63902" w:rsidRPr="00C6654E" w:rsidRDefault="002D1BBB" w:rsidP="00435B63">
      <w:pPr>
        <w:ind w:leftChars="3" w:left="1086" w:hangingChars="300" w:hanging="108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F63902" w:rsidRPr="00C6654E">
        <w:rPr>
          <w:rFonts w:ascii="ＭＳ ゴシック" w:eastAsia="ＭＳ ゴシック" w:hAnsi="ＭＳ ゴシック" w:hint="eastAsia"/>
          <w:sz w:val="36"/>
          <w:szCs w:val="36"/>
        </w:rPr>
        <w:t>２</w:t>
      </w:r>
      <w:r w:rsidRPr="00C6654E">
        <w:rPr>
          <w:rFonts w:ascii="ＭＳ ゴシック" w:eastAsia="ＭＳ ゴシック" w:hAnsi="ＭＳ ゴシック" w:hint="eastAsia"/>
          <w:sz w:val="36"/>
          <w:szCs w:val="36"/>
        </w:rPr>
        <w:t>）</w:t>
      </w:r>
      <w:r w:rsidR="00F63902" w:rsidRPr="00C6654E">
        <w:rPr>
          <w:rFonts w:ascii="ＭＳ ゴシック" w:eastAsia="ＭＳ ゴシック" w:hAnsi="ＭＳ ゴシック" w:hint="eastAsia"/>
          <w:sz w:val="36"/>
          <w:szCs w:val="36"/>
        </w:rPr>
        <w:t>「通訳</w:t>
      </w:r>
      <w:r w:rsidR="00F63902" w:rsidRPr="00C6654E">
        <w:rPr>
          <w:rFonts w:ascii="ＭＳ ゴシック" w:eastAsia="ＭＳ ゴシック" w:hAnsi="ＭＳ ゴシック" w:hint="eastAsia"/>
          <w:color w:val="000000"/>
          <w:sz w:val="36"/>
          <w:szCs w:val="36"/>
        </w:rPr>
        <w:t>・</w:t>
      </w:r>
      <w:r w:rsidR="00F63902" w:rsidRPr="00C6654E">
        <w:rPr>
          <w:rFonts w:ascii="ＭＳ ゴシック" w:eastAsia="ＭＳ ゴシック" w:hAnsi="ＭＳ ゴシック" w:hint="eastAsia"/>
          <w:sz w:val="36"/>
          <w:szCs w:val="36"/>
        </w:rPr>
        <w:t>介助者と盲ろう者のよき理解者になってもらいたい」</w:t>
      </w:r>
    </w:p>
    <w:p w:rsidR="00F63902" w:rsidRPr="00C6654E" w:rsidRDefault="002D1BBB" w:rsidP="00435B63">
      <w:pPr>
        <w:ind w:leftChars="3" w:left="1086" w:hangingChars="300" w:hanging="108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F63902" w:rsidRPr="00C6654E">
        <w:rPr>
          <w:rFonts w:ascii="ＭＳ ゴシック" w:eastAsia="ＭＳ ゴシック" w:hAnsi="ＭＳ ゴシック" w:hint="eastAsia"/>
          <w:sz w:val="36"/>
          <w:szCs w:val="36"/>
        </w:rPr>
        <w:t>３</w:t>
      </w:r>
      <w:r w:rsidRPr="00C6654E">
        <w:rPr>
          <w:rFonts w:ascii="ＭＳ ゴシック" w:eastAsia="ＭＳ ゴシック" w:hAnsi="ＭＳ ゴシック" w:hint="eastAsia"/>
          <w:sz w:val="36"/>
          <w:szCs w:val="36"/>
        </w:rPr>
        <w:t>）</w:t>
      </w:r>
      <w:r w:rsidR="00F63902" w:rsidRPr="00C6654E">
        <w:rPr>
          <w:rFonts w:ascii="ＭＳ ゴシック" w:eastAsia="ＭＳ ゴシック" w:hAnsi="ＭＳ ゴシック" w:hint="eastAsia"/>
          <w:sz w:val="36"/>
          <w:szCs w:val="36"/>
        </w:rPr>
        <w:t>「自分のコーディネートの仕事には自信を持ってやってもらいたい」</w:t>
      </w:r>
    </w:p>
    <w:p w:rsidR="003967DA" w:rsidRPr="00C6654E" w:rsidRDefault="003967DA" w:rsidP="00435B63">
      <w:pPr>
        <w:rPr>
          <w:rFonts w:ascii="ＭＳ ゴシック" w:eastAsia="ＭＳ ゴシック" w:hAnsi="ＭＳ ゴシック"/>
          <w:sz w:val="36"/>
          <w:szCs w:val="36"/>
        </w:rPr>
      </w:pPr>
    </w:p>
    <w:p w:rsidR="00AF7664" w:rsidRPr="00C6654E" w:rsidRDefault="00382A1F"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講演の内容について、以下に会議録を記す。</w:t>
      </w:r>
    </w:p>
    <w:p w:rsidR="00AF7664" w:rsidRPr="00C6654E" w:rsidRDefault="00AF7664" w:rsidP="00435B63">
      <w:pPr>
        <w:rPr>
          <w:rFonts w:ascii="ＭＳ ゴシック" w:eastAsia="ＭＳ ゴシック" w:hAnsi="ＭＳ ゴシック"/>
          <w:sz w:val="36"/>
          <w:szCs w:val="36"/>
        </w:rPr>
      </w:pPr>
    </w:p>
    <w:p w:rsidR="003967DA" w:rsidRPr="00C6654E" w:rsidRDefault="002D1BBB"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3967DA"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w:t>
      </w:r>
      <w:r w:rsidR="003967DA" w:rsidRPr="00C6654E">
        <w:rPr>
          <w:rFonts w:ascii="ＭＳ ゴシック" w:eastAsia="ＭＳ ゴシック" w:hAnsi="ＭＳ ゴシック" w:hint="eastAsia"/>
          <w:sz w:val="36"/>
          <w:szCs w:val="36"/>
        </w:rPr>
        <w:t>「元気で長く続けてもらいたい」</w:t>
      </w:r>
    </w:p>
    <w:p w:rsidR="00D9214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コーディネーターは、通訳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介助者と利用者である盲ろう者、行政</w:t>
      </w:r>
      <w:r w:rsidR="0095211F" w:rsidRPr="00C6654E">
        <w:rPr>
          <w:rFonts w:ascii="ＭＳ ゴシック" w:eastAsia="ＭＳ ゴシック" w:hAnsi="ＭＳ ゴシック" w:hint="eastAsia"/>
          <w:sz w:val="36"/>
          <w:szCs w:val="36"/>
        </w:rPr>
        <w:t>や</w:t>
      </w:r>
      <w:r w:rsidRPr="00C6654E">
        <w:rPr>
          <w:rFonts w:ascii="ＭＳ ゴシック" w:eastAsia="ＭＳ ゴシック" w:hAnsi="ＭＳ ゴシック" w:hint="eastAsia"/>
          <w:sz w:val="36"/>
          <w:szCs w:val="36"/>
        </w:rPr>
        <w:t>派遣事務所をつなぐ大切な役割を担っていると思う。</w:t>
      </w:r>
    </w:p>
    <w:p w:rsidR="00D9214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コーディネート</w:t>
      </w:r>
      <w:r w:rsidR="0095211F" w:rsidRPr="00C6654E">
        <w:rPr>
          <w:rFonts w:ascii="ＭＳ ゴシック" w:eastAsia="ＭＳ ゴシック" w:hAnsi="ＭＳ ゴシック" w:hint="eastAsia"/>
          <w:sz w:val="36"/>
          <w:szCs w:val="36"/>
        </w:rPr>
        <w:t>と</w:t>
      </w:r>
      <w:r w:rsidRPr="00C6654E">
        <w:rPr>
          <w:rFonts w:ascii="ＭＳ ゴシック" w:eastAsia="ＭＳ ゴシック" w:hAnsi="ＭＳ ゴシック" w:hint="eastAsia"/>
          <w:sz w:val="36"/>
          <w:szCs w:val="36"/>
        </w:rPr>
        <w:t>は</w:t>
      </w:r>
      <w:r w:rsidR="0095211F" w:rsidRPr="00C6654E">
        <w:rPr>
          <w:rFonts w:ascii="ＭＳ ゴシック" w:eastAsia="ＭＳ ゴシック" w:hAnsi="ＭＳ ゴシック" w:hint="eastAsia"/>
          <w:sz w:val="36"/>
          <w:szCs w:val="36"/>
        </w:rPr>
        <w:t>、</w:t>
      </w:r>
      <w:r w:rsidR="003967DA"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人ひとりの盲ろう者のニーズや通訳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介助者の力量、性格等を熟知した</w:t>
      </w:r>
      <w:r w:rsidR="00AF7664" w:rsidRPr="00C6654E">
        <w:rPr>
          <w:rFonts w:ascii="ＭＳ ゴシック" w:eastAsia="ＭＳ ゴシック" w:hAnsi="ＭＳ ゴシック" w:hint="eastAsia"/>
          <w:sz w:val="36"/>
          <w:szCs w:val="36"/>
        </w:rPr>
        <w:t>うえ</w:t>
      </w:r>
      <w:r w:rsidRPr="00C6654E">
        <w:rPr>
          <w:rFonts w:ascii="ＭＳ ゴシック" w:eastAsia="ＭＳ ゴシック" w:hAnsi="ＭＳ ゴシック" w:hint="eastAsia"/>
          <w:sz w:val="36"/>
          <w:szCs w:val="36"/>
        </w:rPr>
        <w:t>で</w:t>
      </w:r>
      <w:r w:rsidR="00AF7664" w:rsidRPr="00C6654E">
        <w:rPr>
          <w:rFonts w:ascii="ＭＳ ゴシック" w:eastAsia="ＭＳ ゴシック" w:hAnsi="ＭＳ ゴシック" w:hint="eastAsia"/>
          <w:sz w:val="36"/>
          <w:szCs w:val="36"/>
        </w:rPr>
        <w:t>しなければ</w:t>
      </w:r>
      <w:r w:rsidRPr="00C6654E">
        <w:rPr>
          <w:rFonts w:ascii="ＭＳ ゴシック" w:eastAsia="ＭＳ ゴシック" w:hAnsi="ＭＳ ゴシック" w:hint="eastAsia"/>
          <w:sz w:val="36"/>
          <w:szCs w:val="36"/>
        </w:rPr>
        <w:t>いけない、経験と信頼がものを</w:t>
      </w:r>
      <w:r w:rsidR="00981C35" w:rsidRPr="00C6654E">
        <w:rPr>
          <w:rFonts w:ascii="ＭＳ ゴシック" w:eastAsia="ＭＳ ゴシック" w:hAnsi="ＭＳ ゴシック" w:hint="eastAsia"/>
          <w:sz w:val="36"/>
          <w:szCs w:val="36"/>
        </w:rPr>
        <w:t>い</w:t>
      </w:r>
      <w:r w:rsidRPr="00C6654E">
        <w:rPr>
          <w:rFonts w:ascii="ＭＳ ゴシック" w:eastAsia="ＭＳ ゴシック" w:hAnsi="ＭＳ ゴシック" w:hint="eastAsia"/>
          <w:sz w:val="36"/>
          <w:szCs w:val="36"/>
        </w:rPr>
        <w:t>う仕事だと思っている。</w:t>
      </w:r>
    </w:p>
    <w:p w:rsidR="00D9214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私達通訳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介助者が安心して仕事ができるのは</w:t>
      </w:r>
      <w:r w:rsidR="0095211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コーデ</w:t>
      </w:r>
      <w:r w:rsidRPr="00C6654E">
        <w:rPr>
          <w:rFonts w:ascii="ＭＳ ゴシック" w:eastAsia="ＭＳ ゴシック" w:hAnsi="ＭＳ ゴシック" w:hint="eastAsia"/>
          <w:sz w:val="36"/>
          <w:szCs w:val="36"/>
        </w:rPr>
        <w:lastRenderedPageBreak/>
        <w:t>ィネーターがいるから</w:t>
      </w:r>
      <w:r w:rsidR="00981C35" w:rsidRPr="00C6654E">
        <w:rPr>
          <w:rFonts w:ascii="ＭＳ ゴシック" w:eastAsia="ＭＳ ゴシック" w:hAnsi="ＭＳ ゴシック" w:hint="eastAsia"/>
          <w:sz w:val="36"/>
          <w:szCs w:val="36"/>
        </w:rPr>
        <w:t>である</w:t>
      </w:r>
      <w:r w:rsidRPr="00C6654E">
        <w:rPr>
          <w:rFonts w:ascii="ＭＳ ゴシック" w:eastAsia="ＭＳ ゴシック" w:hAnsi="ＭＳ ゴシック" w:hint="eastAsia"/>
          <w:sz w:val="36"/>
          <w:szCs w:val="36"/>
        </w:rPr>
        <w:t>。一朝一夕にできる仕事ではないので、だからこそ長く続けて</w:t>
      </w:r>
      <w:r w:rsidR="00CD3775" w:rsidRPr="00C6654E">
        <w:rPr>
          <w:rFonts w:ascii="ＭＳ ゴシック" w:eastAsia="ＭＳ ゴシック" w:hAnsi="ＭＳ ゴシック" w:hint="eastAsia"/>
          <w:sz w:val="36"/>
          <w:szCs w:val="36"/>
        </w:rPr>
        <w:t>ほ</w:t>
      </w:r>
      <w:r w:rsidRPr="00C6654E">
        <w:rPr>
          <w:rFonts w:ascii="ＭＳ ゴシック" w:eastAsia="ＭＳ ゴシック" w:hAnsi="ＭＳ ゴシック" w:hint="eastAsia"/>
          <w:sz w:val="36"/>
          <w:szCs w:val="36"/>
        </w:rPr>
        <w:t>しい。こんなに大変な仕事、こんなに経験が必要な仕事であるのに</w:t>
      </w:r>
      <w:r w:rsidR="0095211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「長く続けてください」とは</w:t>
      </w:r>
      <w:r w:rsidR="0095211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とても</w:t>
      </w:r>
      <w:r w:rsidR="00CD3775" w:rsidRPr="00C6654E">
        <w:rPr>
          <w:rFonts w:ascii="ＭＳ ゴシック" w:eastAsia="ＭＳ ゴシック" w:hAnsi="ＭＳ ゴシック" w:hint="eastAsia"/>
          <w:sz w:val="36"/>
          <w:szCs w:val="36"/>
        </w:rPr>
        <w:t>言え</w:t>
      </w:r>
      <w:r w:rsidRPr="00C6654E">
        <w:rPr>
          <w:rFonts w:ascii="ＭＳ ゴシック" w:eastAsia="ＭＳ ゴシック" w:hAnsi="ＭＳ ゴシック" w:hint="eastAsia"/>
          <w:sz w:val="36"/>
          <w:szCs w:val="36"/>
        </w:rPr>
        <w:t>ない。</w:t>
      </w:r>
    </w:p>
    <w:p w:rsidR="00D9214D" w:rsidRPr="00C6654E" w:rsidRDefault="0095211F"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それ</w:t>
      </w:r>
      <w:r w:rsidR="00D9214D" w:rsidRPr="00C6654E">
        <w:rPr>
          <w:rFonts w:ascii="ＭＳ ゴシック" w:eastAsia="ＭＳ ゴシック" w:hAnsi="ＭＳ ゴシック" w:hint="eastAsia"/>
          <w:sz w:val="36"/>
          <w:szCs w:val="36"/>
        </w:rPr>
        <w:t>でも</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やはり長く続けて</w:t>
      </w:r>
      <w:r w:rsidR="00CD3775" w:rsidRPr="00C6654E">
        <w:rPr>
          <w:rFonts w:ascii="ＭＳ ゴシック" w:eastAsia="ＭＳ ゴシック" w:hAnsi="ＭＳ ゴシック" w:hint="eastAsia"/>
          <w:sz w:val="36"/>
          <w:szCs w:val="36"/>
        </w:rPr>
        <w:t>ほ</w:t>
      </w:r>
      <w:r w:rsidR="00D9214D" w:rsidRPr="00C6654E">
        <w:rPr>
          <w:rFonts w:ascii="ＭＳ ゴシック" w:eastAsia="ＭＳ ゴシック" w:hAnsi="ＭＳ ゴシック" w:hint="eastAsia"/>
          <w:sz w:val="36"/>
          <w:szCs w:val="36"/>
        </w:rPr>
        <w:t>しい</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そのためには、やはりボランティアではなく、正職員とはいかないまでも</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常勤の嘱託</w:t>
      </w:r>
      <w:r w:rsidRPr="00C6654E">
        <w:rPr>
          <w:rFonts w:ascii="ＭＳ ゴシック" w:eastAsia="ＭＳ ゴシック" w:hAnsi="ＭＳ ゴシック" w:hint="eastAsia"/>
          <w:sz w:val="36"/>
          <w:szCs w:val="36"/>
        </w:rPr>
        <w:t>ぐ</w:t>
      </w:r>
      <w:r w:rsidR="00D9214D" w:rsidRPr="00C6654E">
        <w:rPr>
          <w:rFonts w:ascii="ＭＳ ゴシック" w:eastAsia="ＭＳ ゴシック" w:hAnsi="ＭＳ ゴシック" w:hint="eastAsia"/>
          <w:sz w:val="36"/>
          <w:szCs w:val="36"/>
        </w:rPr>
        <w:t>らいにはなって</w:t>
      </w:r>
      <w:r w:rsidR="00AF7664" w:rsidRPr="00C6654E">
        <w:rPr>
          <w:rFonts w:ascii="ＭＳ ゴシック" w:eastAsia="ＭＳ ゴシック" w:hAnsi="ＭＳ ゴシック" w:hint="eastAsia"/>
          <w:sz w:val="36"/>
          <w:szCs w:val="36"/>
        </w:rPr>
        <w:t>もらいたい</w:t>
      </w:r>
      <w:r w:rsidR="00D9214D" w:rsidRPr="00C6654E">
        <w:rPr>
          <w:rFonts w:ascii="ＭＳ ゴシック" w:eastAsia="ＭＳ ゴシック" w:hAnsi="ＭＳ ゴシック" w:hint="eastAsia"/>
          <w:sz w:val="36"/>
          <w:szCs w:val="36"/>
        </w:rPr>
        <w:t>。</w:t>
      </w:r>
    </w:p>
    <w:p w:rsidR="00D9214D" w:rsidRPr="00C6654E" w:rsidRDefault="00D9214D"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sz w:val="36"/>
          <w:szCs w:val="36"/>
        </w:rPr>
        <w:t>まだまだ社会的には、福祉の仕事はボランティア</w:t>
      </w:r>
      <w:r w:rsidR="0095211F" w:rsidRPr="00C6654E">
        <w:rPr>
          <w:rFonts w:ascii="ＭＳ ゴシック" w:eastAsia="ＭＳ ゴシック" w:hAnsi="ＭＳ ゴシック" w:hint="eastAsia"/>
          <w:sz w:val="36"/>
          <w:szCs w:val="36"/>
        </w:rPr>
        <w:t>のようなもの、という</w:t>
      </w:r>
      <w:r w:rsidRPr="00C6654E">
        <w:rPr>
          <w:rFonts w:ascii="ＭＳ ゴシック" w:eastAsia="ＭＳ ゴシック" w:hAnsi="ＭＳ ゴシック" w:hint="eastAsia"/>
          <w:sz w:val="36"/>
          <w:szCs w:val="36"/>
        </w:rPr>
        <w:t>考え方を持っている方</w:t>
      </w:r>
      <w:r w:rsidRPr="00C6654E">
        <w:rPr>
          <w:rFonts w:ascii="ＭＳ ゴシック" w:eastAsia="ＭＳ ゴシック" w:hAnsi="ＭＳ ゴシック" w:hint="eastAsia"/>
          <w:color w:val="000000"/>
          <w:sz w:val="36"/>
          <w:szCs w:val="36"/>
        </w:rPr>
        <w:t>が</w:t>
      </w:r>
      <w:r w:rsidRPr="00C6654E">
        <w:rPr>
          <w:rFonts w:ascii="ＭＳ ゴシック" w:eastAsia="ＭＳ ゴシック" w:hAnsi="ＭＳ ゴシック" w:hint="eastAsia"/>
          <w:sz w:val="36"/>
          <w:szCs w:val="36"/>
        </w:rPr>
        <w:t>世間にはたくさんいる。やはり</w:t>
      </w:r>
      <w:r w:rsidR="0095211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世間に知ってもらわなければ変わっていかない。そのためには</w:t>
      </w:r>
      <w:r w:rsidR="0095211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盲ろう者自身にも、やはり自分達の命を預かる通訳・介助者の仕事がどんなに大変なのか、ということを自覚してもらうように働きかけることが大切だ</w:t>
      </w:r>
      <w:r w:rsidR="0095211F" w:rsidRPr="00C6654E">
        <w:rPr>
          <w:rFonts w:ascii="ＭＳ ゴシック" w:eastAsia="ＭＳ ゴシック" w:hAnsi="ＭＳ ゴシック" w:hint="eastAsia"/>
          <w:sz w:val="36"/>
          <w:szCs w:val="36"/>
        </w:rPr>
        <w:t>と思う</w:t>
      </w:r>
      <w:r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color w:val="000000"/>
          <w:sz w:val="36"/>
          <w:szCs w:val="36"/>
        </w:rPr>
        <w:t>「ボランティアでいい</w:t>
      </w:r>
      <w:r w:rsidR="0095211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」などと言わず、正当な評価（賃金）が得られるように、盲ろう者と共に考えてほしい。</w:t>
      </w:r>
    </w:p>
    <w:p w:rsidR="00C7485E" w:rsidRPr="00C6654E" w:rsidRDefault="00C7485E" w:rsidP="00435B63">
      <w:pPr>
        <w:ind w:firstLineChars="100" w:firstLine="360"/>
        <w:rPr>
          <w:rFonts w:ascii="ＭＳ ゴシック" w:eastAsia="ＭＳ ゴシック" w:hAnsi="ＭＳ ゴシック"/>
          <w:color w:val="000000"/>
          <w:sz w:val="36"/>
          <w:szCs w:val="36"/>
        </w:rPr>
      </w:pPr>
    </w:p>
    <w:p w:rsidR="00D9214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長く続けるためには、コーディネーター自身の健康（心と体）が大切</w:t>
      </w:r>
      <w:r w:rsidR="00A11658" w:rsidRPr="00C6654E">
        <w:rPr>
          <w:rFonts w:ascii="ＭＳ ゴシック" w:eastAsia="ＭＳ ゴシック" w:hAnsi="ＭＳ ゴシック" w:hint="eastAsia"/>
          <w:color w:val="000000"/>
          <w:sz w:val="36"/>
          <w:szCs w:val="36"/>
        </w:rPr>
        <w:t>となる</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１人で</w:t>
      </w:r>
      <w:r w:rsidR="00A11658" w:rsidRPr="00C6654E">
        <w:rPr>
          <w:rFonts w:ascii="ＭＳ ゴシック" w:eastAsia="ＭＳ ゴシック" w:hAnsi="ＭＳ ゴシック" w:hint="eastAsia"/>
          <w:sz w:val="36"/>
          <w:szCs w:val="36"/>
        </w:rPr>
        <w:t>、コーディネート業務を</w:t>
      </w:r>
      <w:r w:rsidRPr="00C6654E">
        <w:rPr>
          <w:rFonts w:ascii="ＭＳ ゴシック" w:eastAsia="ＭＳ ゴシック" w:hAnsi="ＭＳ ゴシック" w:hint="eastAsia"/>
          <w:sz w:val="36"/>
          <w:szCs w:val="36"/>
        </w:rPr>
        <w:t>やっている方が多い</w:t>
      </w:r>
      <w:r w:rsidR="00A11658" w:rsidRPr="00C6654E">
        <w:rPr>
          <w:rFonts w:ascii="ＭＳ ゴシック" w:eastAsia="ＭＳ ゴシック" w:hAnsi="ＭＳ ゴシック" w:hint="eastAsia"/>
          <w:sz w:val="36"/>
          <w:szCs w:val="36"/>
        </w:rPr>
        <w:t>と思う</w:t>
      </w:r>
      <w:r w:rsidRPr="00C6654E">
        <w:rPr>
          <w:rFonts w:ascii="ＭＳ ゴシック" w:eastAsia="ＭＳ ゴシック" w:hAnsi="ＭＳ ゴシック" w:hint="eastAsia"/>
          <w:sz w:val="36"/>
          <w:szCs w:val="36"/>
        </w:rPr>
        <w:t>。</w:t>
      </w:r>
      <w:r w:rsidR="00A11658" w:rsidRPr="00C6654E">
        <w:rPr>
          <w:rFonts w:ascii="ＭＳ ゴシック" w:eastAsia="ＭＳ ゴシック" w:hAnsi="ＭＳ ゴシック" w:hint="eastAsia"/>
          <w:sz w:val="36"/>
          <w:szCs w:val="36"/>
        </w:rPr>
        <w:t>自分の悩みを、</w:t>
      </w:r>
      <w:r w:rsidRPr="00C6654E">
        <w:rPr>
          <w:rFonts w:ascii="ＭＳ ゴシック" w:eastAsia="ＭＳ ゴシック" w:hAnsi="ＭＳ ゴシック" w:hint="eastAsia"/>
          <w:sz w:val="36"/>
          <w:szCs w:val="36"/>
        </w:rPr>
        <w:t>誰と相談するか。自分の悩み</w:t>
      </w:r>
      <w:r w:rsidR="00A11658" w:rsidRPr="00C6654E">
        <w:rPr>
          <w:rFonts w:ascii="ＭＳ ゴシック" w:eastAsia="ＭＳ ゴシック" w:hAnsi="ＭＳ ゴシック" w:hint="eastAsia"/>
          <w:sz w:val="36"/>
          <w:szCs w:val="36"/>
        </w:rPr>
        <w:t>は、</w:t>
      </w:r>
      <w:r w:rsidRPr="00C6654E">
        <w:rPr>
          <w:rFonts w:ascii="ＭＳ ゴシック" w:eastAsia="ＭＳ ゴシック" w:hAnsi="ＭＳ ゴシック" w:hint="eastAsia"/>
          <w:sz w:val="36"/>
          <w:szCs w:val="36"/>
        </w:rPr>
        <w:t>どこに持っていける</w:t>
      </w:r>
      <w:r w:rsidR="00A11658"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か。それらは非常に重要なこと</w:t>
      </w:r>
      <w:r w:rsidR="00AF7664" w:rsidRPr="00C6654E">
        <w:rPr>
          <w:rFonts w:ascii="ＭＳ ゴシック" w:eastAsia="ＭＳ ゴシック" w:hAnsi="ＭＳ ゴシック" w:hint="eastAsia"/>
          <w:sz w:val="36"/>
          <w:szCs w:val="36"/>
        </w:rPr>
        <w:t>である</w:t>
      </w:r>
      <w:r w:rsidRPr="00C6654E">
        <w:rPr>
          <w:rFonts w:ascii="ＭＳ ゴシック" w:eastAsia="ＭＳ ゴシック" w:hAnsi="ＭＳ ゴシック" w:hint="eastAsia"/>
          <w:sz w:val="36"/>
          <w:szCs w:val="36"/>
        </w:rPr>
        <w:t>。</w:t>
      </w:r>
    </w:p>
    <w:p w:rsidR="005F0167" w:rsidRPr="00C6654E" w:rsidRDefault="005F0167" w:rsidP="00435B63">
      <w:pPr>
        <w:ind w:firstLineChars="100" w:firstLine="360"/>
        <w:rPr>
          <w:rFonts w:ascii="ＭＳ ゴシック" w:eastAsia="ＭＳ ゴシック" w:hAnsi="ＭＳ ゴシック"/>
          <w:sz w:val="36"/>
          <w:szCs w:val="36"/>
        </w:rPr>
      </w:pPr>
    </w:p>
    <w:p w:rsidR="00215D0C" w:rsidRPr="00C6654E" w:rsidRDefault="00215D0C" w:rsidP="00435B63">
      <w:pPr>
        <w:ind w:firstLineChars="100" w:firstLine="360"/>
        <w:rPr>
          <w:rFonts w:ascii="ＭＳ ゴシック" w:eastAsia="ＭＳ ゴシック" w:hAnsi="ＭＳ ゴシック"/>
          <w:sz w:val="36"/>
          <w:szCs w:val="36"/>
        </w:rPr>
      </w:pPr>
    </w:p>
    <w:p w:rsidR="00E25286" w:rsidRPr="00C6654E" w:rsidRDefault="00A11658"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コーディネーターには、</w:t>
      </w:r>
      <w:r w:rsidR="00D9214D" w:rsidRPr="00C6654E">
        <w:rPr>
          <w:rFonts w:ascii="ＭＳ ゴシック" w:eastAsia="ＭＳ ゴシック" w:hAnsi="ＭＳ ゴシック" w:hint="eastAsia"/>
          <w:sz w:val="36"/>
          <w:szCs w:val="36"/>
        </w:rPr>
        <w:t>通訳</w:t>
      </w:r>
      <w:r w:rsidR="00D9214D"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sz w:val="36"/>
          <w:szCs w:val="36"/>
        </w:rPr>
        <w:t>介助者</w:t>
      </w:r>
      <w:r w:rsidRPr="00C6654E">
        <w:rPr>
          <w:rFonts w:ascii="ＭＳ ゴシック" w:eastAsia="ＭＳ ゴシック" w:hAnsi="ＭＳ ゴシック" w:hint="eastAsia"/>
          <w:sz w:val="36"/>
          <w:szCs w:val="36"/>
        </w:rPr>
        <w:t>や</w:t>
      </w:r>
      <w:r w:rsidR="00D9214D" w:rsidRPr="00C6654E">
        <w:rPr>
          <w:rFonts w:ascii="ＭＳ ゴシック" w:eastAsia="ＭＳ ゴシック" w:hAnsi="ＭＳ ゴシック" w:hint="eastAsia"/>
          <w:sz w:val="36"/>
          <w:szCs w:val="36"/>
        </w:rPr>
        <w:t>利用者、行政</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派遣事務所</w:t>
      </w:r>
      <w:r w:rsidRPr="00C6654E">
        <w:rPr>
          <w:rFonts w:ascii="ＭＳ ゴシック" w:eastAsia="ＭＳ ゴシック" w:hAnsi="ＭＳ ゴシック" w:hint="eastAsia"/>
          <w:sz w:val="36"/>
          <w:szCs w:val="36"/>
        </w:rPr>
        <w:t>等</w:t>
      </w:r>
      <w:r w:rsidR="00D9214D" w:rsidRPr="00C6654E">
        <w:rPr>
          <w:rFonts w:ascii="ＭＳ ゴシック" w:eastAsia="ＭＳ ゴシック" w:hAnsi="ＭＳ ゴシック" w:hint="eastAsia"/>
          <w:sz w:val="36"/>
          <w:szCs w:val="36"/>
        </w:rPr>
        <w:t>の間をつなぐ大切な役割</w:t>
      </w:r>
      <w:r w:rsidRPr="00C6654E">
        <w:rPr>
          <w:rFonts w:ascii="ＭＳ ゴシック" w:eastAsia="ＭＳ ゴシック" w:hAnsi="ＭＳ ゴシック" w:hint="eastAsia"/>
          <w:sz w:val="36"/>
          <w:szCs w:val="36"/>
        </w:rPr>
        <w:t>がある</w:t>
      </w:r>
      <w:r w:rsidR="00D9214D" w:rsidRPr="00C6654E">
        <w:rPr>
          <w:rFonts w:ascii="ＭＳ ゴシック" w:eastAsia="ＭＳ ゴシック" w:hAnsi="ＭＳ ゴシック" w:hint="eastAsia"/>
          <w:sz w:val="36"/>
          <w:szCs w:val="36"/>
        </w:rPr>
        <w:t>と</w:t>
      </w:r>
      <w:r w:rsidRPr="00C6654E">
        <w:rPr>
          <w:rFonts w:ascii="ＭＳ ゴシック" w:eastAsia="ＭＳ ゴシック" w:hAnsi="ＭＳ ゴシック" w:hint="eastAsia"/>
          <w:sz w:val="36"/>
          <w:szCs w:val="36"/>
        </w:rPr>
        <w:t>述べた</w:t>
      </w:r>
      <w:r w:rsidR="00D9214D" w:rsidRPr="00C6654E">
        <w:rPr>
          <w:rFonts w:ascii="ＭＳ ゴシック" w:eastAsia="ＭＳ ゴシック" w:hAnsi="ＭＳ ゴシック" w:hint="eastAsia"/>
          <w:sz w:val="36"/>
          <w:szCs w:val="36"/>
        </w:rPr>
        <w:t>が、派遣事務所の上司が</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盲ろう者のことをあまり理解していない</w:t>
      </w:r>
      <w:r w:rsidRPr="00C6654E">
        <w:rPr>
          <w:rFonts w:ascii="ＭＳ ゴシック" w:eastAsia="ＭＳ ゴシック" w:hAnsi="ＭＳ ゴシック" w:hint="eastAsia"/>
          <w:sz w:val="36"/>
          <w:szCs w:val="36"/>
        </w:rPr>
        <w:t>ということもある</w:t>
      </w:r>
      <w:r w:rsidR="00D9214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また、</w:t>
      </w:r>
      <w:r w:rsidR="00D9214D" w:rsidRPr="00C6654E">
        <w:rPr>
          <w:rFonts w:ascii="ＭＳ ゴシック" w:eastAsia="ＭＳ ゴシック" w:hAnsi="ＭＳ ゴシック" w:hint="eastAsia"/>
          <w:sz w:val="36"/>
          <w:szCs w:val="36"/>
        </w:rPr>
        <w:t>派遣元が盲ろう者について全</w:t>
      </w:r>
      <w:r w:rsidRPr="00C6654E">
        <w:rPr>
          <w:rFonts w:ascii="ＭＳ ゴシック" w:eastAsia="ＭＳ ゴシック" w:hAnsi="ＭＳ ゴシック" w:hint="eastAsia"/>
          <w:sz w:val="36"/>
          <w:szCs w:val="36"/>
        </w:rPr>
        <w:t>く</w:t>
      </w:r>
      <w:r w:rsidR="00D9214D" w:rsidRPr="00C6654E">
        <w:rPr>
          <w:rFonts w:ascii="ＭＳ ゴシック" w:eastAsia="ＭＳ ゴシック" w:hAnsi="ＭＳ ゴシック" w:hint="eastAsia"/>
          <w:sz w:val="36"/>
          <w:szCs w:val="36"/>
        </w:rPr>
        <w:t>理解していない</w:t>
      </w:r>
      <w:r w:rsidRPr="00C6654E">
        <w:rPr>
          <w:rFonts w:ascii="ＭＳ ゴシック" w:eastAsia="ＭＳ ゴシック" w:hAnsi="ＭＳ ゴシック" w:hint="eastAsia"/>
          <w:sz w:val="36"/>
          <w:szCs w:val="36"/>
        </w:rPr>
        <w:t>ということもある</w:t>
      </w:r>
      <w:r w:rsidR="00D9214D" w:rsidRPr="00C6654E">
        <w:rPr>
          <w:rFonts w:ascii="ＭＳ ゴシック" w:eastAsia="ＭＳ ゴシック" w:hAnsi="ＭＳ ゴシック" w:hint="eastAsia"/>
          <w:sz w:val="36"/>
          <w:szCs w:val="36"/>
        </w:rPr>
        <w:t>。例えば、</w:t>
      </w:r>
      <w:r w:rsidR="00D9214D" w:rsidRPr="00C6654E">
        <w:rPr>
          <w:rFonts w:ascii="ＭＳ ゴシック" w:eastAsia="ＭＳ ゴシック" w:hAnsi="ＭＳ ゴシック" w:hint="eastAsia"/>
          <w:color w:val="000000"/>
          <w:sz w:val="36"/>
          <w:szCs w:val="36"/>
        </w:rPr>
        <w:t>「遊びに</w:t>
      </w:r>
      <w:r w:rsidR="00D9214D" w:rsidRPr="00C6654E">
        <w:rPr>
          <w:rFonts w:ascii="ＭＳ ゴシック" w:eastAsia="ＭＳ ゴシック" w:hAnsi="ＭＳ ゴシック" w:hint="eastAsia"/>
          <w:color w:val="000000"/>
          <w:sz w:val="36"/>
          <w:szCs w:val="36"/>
        </w:rPr>
        <w:lastRenderedPageBreak/>
        <w:t>行くのに派遣は認められない</w:t>
      </w:r>
      <w:r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color w:val="000000"/>
          <w:sz w:val="36"/>
          <w:szCs w:val="36"/>
        </w:rPr>
        <w:t>」と言われ</w:t>
      </w:r>
      <w:r w:rsidRPr="00C6654E">
        <w:rPr>
          <w:rFonts w:ascii="ＭＳ ゴシック" w:eastAsia="ＭＳ ゴシック" w:hAnsi="ＭＳ ゴシック" w:hint="eastAsia"/>
          <w:color w:val="000000"/>
          <w:sz w:val="36"/>
          <w:szCs w:val="36"/>
        </w:rPr>
        <w:t>たりすると</w:t>
      </w:r>
      <w:r w:rsidR="00D9214D"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sz w:val="36"/>
          <w:szCs w:val="36"/>
        </w:rPr>
        <w:t>通訳</w:t>
      </w:r>
      <w:r w:rsidR="00544284"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介助者がいなければ</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盲ろう者は一歩も外に出られな</w:t>
      </w:r>
      <w:r w:rsidRPr="00C6654E">
        <w:rPr>
          <w:rFonts w:ascii="ＭＳ ゴシック" w:eastAsia="ＭＳ ゴシック" w:hAnsi="ＭＳ ゴシック" w:hint="eastAsia"/>
          <w:sz w:val="36"/>
          <w:szCs w:val="36"/>
        </w:rPr>
        <w:t>いということになる</w:t>
      </w:r>
      <w:r w:rsidR="00D9214D" w:rsidRPr="00C6654E">
        <w:rPr>
          <w:rFonts w:ascii="ＭＳ ゴシック" w:eastAsia="ＭＳ ゴシック" w:hAnsi="ＭＳ ゴシック" w:hint="eastAsia"/>
          <w:sz w:val="36"/>
          <w:szCs w:val="36"/>
        </w:rPr>
        <w:t>。見えて聞こえ</w:t>
      </w:r>
      <w:r w:rsidRPr="00C6654E">
        <w:rPr>
          <w:rFonts w:ascii="ＭＳ ゴシック" w:eastAsia="ＭＳ ゴシック" w:hAnsi="ＭＳ ゴシック" w:hint="eastAsia"/>
          <w:sz w:val="36"/>
          <w:szCs w:val="36"/>
        </w:rPr>
        <w:t>てい</w:t>
      </w:r>
      <w:r w:rsidR="00D9214D" w:rsidRPr="00C6654E">
        <w:rPr>
          <w:rFonts w:ascii="ＭＳ ゴシック" w:eastAsia="ＭＳ ゴシック" w:hAnsi="ＭＳ ゴシック" w:hint="eastAsia"/>
          <w:sz w:val="36"/>
          <w:szCs w:val="36"/>
        </w:rPr>
        <w:t>れば</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普通に遊びに行ったり、普通に温泉に行ったり、普通に買い物に行ったり</w:t>
      </w:r>
      <w:r w:rsidRPr="00C6654E">
        <w:rPr>
          <w:rFonts w:ascii="ＭＳ ゴシック" w:eastAsia="ＭＳ ゴシック" w:hAnsi="ＭＳ ゴシック" w:hint="eastAsia"/>
          <w:sz w:val="36"/>
          <w:szCs w:val="36"/>
        </w:rPr>
        <w:t>できるが</w:t>
      </w:r>
      <w:r w:rsidR="00D9214D" w:rsidRPr="00C6654E">
        <w:rPr>
          <w:rFonts w:ascii="ＭＳ ゴシック" w:eastAsia="ＭＳ ゴシック" w:hAnsi="ＭＳ ゴシック" w:hint="eastAsia"/>
          <w:sz w:val="36"/>
          <w:szCs w:val="36"/>
        </w:rPr>
        <w:t>、それができないから</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通訳</w:t>
      </w:r>
      <w:r w:rsidR="00D9214D"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sz w:val="36"/>
          <w:szCs w:val="36"/>
        </w:rPr>
        <w:t>介助者と一緒に</w:t>
      </w:r>
      <w:r w:rsidRPr="00C6654E">
        <w:rPr>
          <w:rFonts w:ascii="ＭＳ ゴシック" w:eastAsia="ＭＳ ゴシック" w:hAnsi="ＭＳ ゴシック" w:hint="eastAsia"/>
          <w:sz w:val="36"/>
          <w:szCs w:val="36"/>
        </w:rPr>
        <w:t>それらをしに行く</w:t>
      </w:r>
      <w:r w:rsidR="00D9214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理解のない派遣元等に対しては、盲ろう者が、</w:t>
      </w:r>
      <w:r w:rsidR="00D9214D" w:rsidRPr="00C6654E">
        <w:rPr>
          <w:rFonts w:ascii="ＭＳ ゴシック" w:eastAsia="ＭＳ ゴシック" w:hAnsi="ＭＳ ゴシック" w:hint="eastAsia"/>
          <w:sz w:val="36"/>
          <w:szCs w:val="36"/>
        </w:rPr>
        <w:t>当たり前の生活を</w:t>
      </w:r>
      <w:r w:rsidRPr="00C6654E">
        <w:rPr>
          <w:rFonts w:ascii="ＭＳ ゴシック" w:eastAsia="ＭＳ ゴシック" w:hAnsi="ＭＳ ゴシック" w:hint="eastAsia"/>
          <w:sz w:val="36"/>
          <w:szCs w:val="36"/>
        </w:rPr>
        <w:t>送る</w:t>
      </w:r>
      <w:r w:rsidR="00D9214D" w:rsidRPr="00C6654E">
        <w:rPr>
          <w:rFonts w:ascii="ＭＳ ゴシック" w:eastAsia="ＭＳ ゴシック" w:hAnsi="ＭＳ ゴシック" w:hint="eastAsia"/>
          <w:sz w:val="36"/>
          <w:szCs w:val="36"/>
        </w:rPr>
        <w:t>ため</w:t>
      </w:r>
      <w:r w:rsidR="00981C35" w:rsidRPr="00C6654E">
        <w:rPr>
          <w:rFonts w:ascii="ＭＳ ゴシック" w:eastAsia="ＭＳ ゴシック" w:hAnsi="ＭＳ ゴシック" w:hint="eastAsia"/>
          <w:sz w:val="36"/>
          <w:szCs w:val="36"/>
        </w:rPr>
        <w:t>に</w:t>
      </w:r>
      <w:r w:rsidR="00D9214D" w:rsidRPr="00C6654E">
        <w:rPr>
          <w:rFonts w:ascii="ＭＳ ゴシック" w:eastAsia="ＭＳ ゴシック" w:hAnsi="ＭＳ ゴシック" w:hint="eastAsia"/>
          <w:sz w:val="36"/>
          <w:szCs w:val="36"/>
        </w:rPr>
        <w:t>通訳</w:t>
      </w:r>
      <w:r w:rsidR="00D9214D"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sz w:val="36"/>
          <w:szCs w:val="36"/>
        </w:rPr>
        <w:t>介助者が</w:t>
      </w:r>
      <w:r w:rsidR="00D9214D" w:rsidRPr="00C6654E">
        <w:rPr>
          <w:rFonts w:ascii="ＭＳ ゴシック" w:eastAsia="ＭＳ ゴシック" w:hAnsi="ＭＳ ゴシック" w:hint="eastAsia"/>
          <w:color w:val="000000"/>
          <w:sz w:val="36"/>
          <w:szCs w:val="36"/>
        </w:rPr>
        <w:t>必要だ</w:t>
      </w:r>
      <w:r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color w:val="000000"/>
          <w:sz w:val="36"/>
          <w:szCs w:val="36"/>
        </w:rPr>
        <w:t>ということを話し</w:t>
      </w:r>
      <w:r w:rsidRPr="00C6654E">
        <w:rPr>
          <w:rFonts w:ascii="ＭＳ ゴシック" w:eastAsia="ＭＳ ゴシック" w:hAnsi="ＭＳ ゴシック" w:hint="eastAsia"/>
          <w:color w:val="000000"/>
          <w:sz w:val="36"/>
          <w:szCs w:val="36"/>
        </w:rPr>
        <w:t>て</w:t>
      </w:r>
      <w:r w:rsidR="00D9214D" w:rsidRPr="00C6654E">
        <w:rPr>
          <w:rFonts w:ascii="ＭＳ ゴシック" w:eastAsia="ＭＳ ゴシック" w:hAnsi="ＭＳ ゴシック" w:hint="eastAsia"/>
          <w:color w:val="000000"/>
          <w:sz w:val="36"/>
          <w:szCs w:val="36"/>
        </w:rPr>
        <w:t>理解してもらう</w:t>
      </w:r>
      <w:r w:rsidRPr="00C6654E">
        <w:rPr>
          <w:rFonts w:ascii="ＭＳ ゴシック" w:eastAsia="ＭＳ ゴシック" w:hAnsi="ＭＳ ゴシック" w:hint="eastAsia"/>
          <w:color w:val="000000"/>
          <w:sz w:val="36"/>
          <w:szCs w:val="36"/>
        </w:rPr>
        <w:t>必要がある</w:t>
      </w:r>
      <w:r w:rsidR="00D9214D" w:rsidRPr="00C6654E">
        <w:rPr>
          <w:rFonts w:ascii="ＭＳ ゴシック" w:eastAsia="ＭＳ ゴシック" w:hAnsi="ＭＳ ゴシック" w:hint="eastAsia"/>
          <w:color w:val="000000"/>
          <w:sz w:val="36"/>
          <w:szCs w:val="36"/>
        </w:rPr>
        <w:t>。</w:t>
      </w:r>
    </w:p>
    <w:p w:rsidR="002B675A"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社会的にも</w:t>
      </w:r>
      <w:r w:rsidR="00A11658" w:rsidRPr="00C6654E">
        <w:rPr>
          <w:rFonts w:ascii="ＭＳ ゴシック" w:eastAsia="ＭＳ ゴシック" w:hAnsi="ＭＳ ゴシック" w:hint="eastAsia"/>
          <w:sz w:val="36"/>
          <w:szCs w:val="36"/>
        </w:rPr>
        <w:t>、まだまだ</w:t>
      </w:r>
      <w:r w:rsidRPr="00C6654E">
        <w:rPr>
          <w:rFonts w:ascii="ＭＳ ゴシック" w:eastAsia="ＭＳ ゴシック" w:hAnsi="ＭＳ ゴシック" w:hint="eastAsia"/>
          <w:color w:val="000000"/>
          <w:sz w:val="36"/>
          <w:szCs w:val="36"/>
        </w:rPr>
        <w:t>盲ろう者への</w:t>
      </w:r>
      <w:r w:rsidRPr="00C6654E">
        <w:rPr>
          <w:rFonts w:ascii="ＭＳ ゴシック" w:eastAsia="ＭＳ ゴシック" w:hAnsi="ＭＳ ゴシック" w:hint="eastAsia"/>
          <w:sz w:val="36"/>
          <w:szCs w:val="36"/>
        </w:rPr>
        <w:t>理解</w:t>
      </w:r>
      <w:r w:rsidR="00A11658" w:rsidRPr="00C6654E">
        <w:rPr>
          <w:rFonts w:ascii="ＭＳ ゴシック" w:eastAsia="ＭＳ ゴシック" w:hAnsi="ＭＳ ゴシック" w:hint="eastAsia"/>
          <w:sz w:val="36"/>
          <w:szCs w:val="36"/>
        </w:rPr>
        <w:t>が乏しく</w:t>
      </w:r>
      <w:r w:rsidRPr="00C6654E">
        <w:rPr>
          <w:rFonts w:ascii="ＭＳ ゴシック" w:eastAsia="ＭＳ ゴシック" w:hAnsi="ＭＳ ゴシック" w:hint="eastAsia"/>
          <w:sz w:val="36"/>
          <w:szCs w:val="36"/>
        </w:rPr>
        <w:t>、盲ろう者が</w:t>
      </w:r>
      <w:r w:rsidR="00A1165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いかに大変</w:t>
      </w:r>
      <w:r w:rsidR="00A11658" w:rsidRPr="00C6654E">
        <w:rPr>
          <w:rFonts w:ascii="ＭＳ ゴシック" w:eastAsia="ＭＳ ゴシック" w:hAnsi="ＭＳ ゴシック" w:hint="eastAsia"/>
          <w:sz w:val="36"/>
          <w:szCs w:val="36"/>
        </w:rPr>
        <w:t>な生活を送っているの</w:t>
      </w:r>
      <w:r w:rsidRPr="00C6654E">
        <w:rPr>
          <w:rFonts w:ascii="ＭＳ ゴシック" w:eastAsia="ＭＳ ゴシック" w:hAnsi="ＭＳ ゴシック" w:hint="eastAsia"/>
          <w:sz w:val="36"/>
          <w:szCs w:val="36"/>
        </w:rPr>
        <w:t>か、</w:t>
      </w:r>
      <w:r w:rsidR="00A11658" w:rsidRPr="00C6654E">
        <w:rPr>
          <w:rFonts w:ascii="ＭＳ ゴシック" w:eastAsia="ＭＳ ゴシック" w:hAnsi="ＭＳ ゴシック" w:hint="eastAsia"/>
          <w:sz w:val="36"/>
          <w:szCs w:val="36"/>
        </w:rPr>
        <w:t>また、</w:t>
      </w:r>
      <w:r w:rsidRPr="00C6654E">
        <w:rPr>
          <w:rFonts w:ascii="ＭＳ ゴシック" w:eastAsia="ＭＳ ゴシック" w:hAnsi="ＭＳ ゴシック" w:hint="eastAsia"/>
          <w:sz w:val="36"/>
          <w:szCs w:val="36"/>
        </w:rPr>
        <w:t>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介助者がどの</w:t>
      </w:r>
      <w:r w:rsidR="00A11658" w:rsidRPr="00C6654E">
        <w:rPr>
          <w:rFonts w:ascii="ＭＳ ゴシック" w:eastAsia="ＭＳ ゴシック" w:hAnsi="ＭＳ ゴシック" w:hint="eastAsia"/>
          <w:sz w:val="36"/>
          <w:szCs w:val="36"/>
        </w:rPr>
        <w:t>ような</w:t>
      </w:r>
      <w:r w:rsidRPr="00C6654E">
        <w:rPr>
          <w:rFonts w:ascii="ＭＳ ゴシック" w:eastAsia="ＭＳ ゴシック" w:hAnsi="ＭＳ ゴシック" w:hint="eastAsia"/>
          <w:sz w:val="36"/>
          <w:szCs w:val="36"/>
        </w:rPr>
        <w:t>場面で必要なのか</w:t>
      </w:r>
      <w:r w:rsidR="00A11658" w:rsidRPr="00C6654E">
        <w:rPr>
          <w:rFonts w:ascii="ＭＳ ゴシック" w:eastAsia="ＭＳ ゴシック" w:hAnsi="ＭＳ ゴシック" w:hint="eastAsia"/>
          <w:sz w:val="36"/>
          <w:szCs w:val="36"/>
        </w:rPr>
        <w:t>といったことが理解されていない。</w:t>
      </w:r>
      <w:r w:rsidRPr="00C6654E">
        <w:rPr>
          <w:rFonts w:ascii="ＭＳ ゴシック" w:eastAsia="ＭＳ ゴシック" w:hAnsi="ＭＳ ゴシック" w:hint="eastAsia"/>
          <w:sz w:val="36"/>
          <w:szCs w:val="36"/>
        </w:rPr>
        <w:t>通訳</w:t>
      </w:r>
      <w:r w:rsidRPr="00C6654E">
        <w:rPr>
          <w:rFonts w:ascii="ＭＳ ゴシック" w:eastAsia="ＭＳ ゴシック" w:hAnsi="ＭＳ ゴシック" w:hint="eastAsia"/>
          <w:color w:val="000000"/>
          <w:sz w:val="36"/>
          <w:szCs w:val="36"/>
        </w:rPr>
        <w:t>・</w:t>
      </w:r>
      <w:r w:rsidR="00544284" w:rsidRPr="00C6654E">
        <w:rPr>
          <w:rFonts w:ascii="ＭＳ ゴシック" w:eastAsia="ＭＳ ゴシック" w:hAnsi="ＭＳ ゴシック" w:hint="eastAsia"/>
          <w:sz w:val="36"/>
          <w:szCs w:val="36"/>
        </w:rPr>
        <w:t>介助者</w:t>
      </w:r>
      <w:r w:rsidR="00A11658" w:rsidRPr="00C6654E">
        <w:rPr>
          <w:rFonts w:ascii="ＭＳ ゴシック" w:eastAsia="ＭＳ ゴシック" w:hAnsi="ＭＳ ゴシック" w:hint="eastAsia"/>
          <w:sz w:val="36"/>
          <w:szCs w:val="36"/>
        </w:rPr>
        <w:t>には、</w:t>
      </w:r>
      <w:r w:rsidR="00544284" w:rsidRPr="00C6654E">
        <w:rPr>
          <w:rFonts w:ascii="ＭＳ ゴシック" w:eastAsia="ＭＳ ゴシック" w:hAnsi="ＭＳ ゴシック" w:hint="eastAsia"/>
          <w:sz w:val="36"/>
          <w:szCs w:val="36"/>
        </w:rPr>
        <w:t>高いスキルが必要</w:t>
      </w:r>
      <w:r w:rsidR="00A11658" w:rsidRPr="00C6654E">
        <w:rPr>
          <w:rFonts w:ascii="ＭＳ ゴシック" w:eastAsia="ＭＳ ゴシック" w:hAnsi="ＭＳ ゴシック" w:hint="eastAsia"/>
          <w:sz w:val="36"/>
          <w:szCs w:val="36"/>
        </w:rPr>
        <w:t>であり、</w:t>
      </w:r>
      <w:r w:rsidRPr="00C6654E">
        <w:rPr>
          <w:rFonts w:ascii="ＭＳ ゴシック" w:eastAsia="ＭＳ ゴシック" w:hAnsi="ＭＳ ゴシック" w:hint="eastAsia"/>
          <w:sz w:val="36"/>
          <w:szCs w:val="36"/>
        </w:rPr>
        <w:t>手話ができれば弱視者の</w:t>
      </w:r>
      <w:r w:rsidRPr="00C6654E">
        <w:rPr>
          <w:rFonts w:ascii="ＭＳ ゴシック" w:eastAsia="ＭＳ ゴシック" w:hAnsi="ＭＳ ゴシック" w:hint="eastAsia"/>
          <w:color w:val="000000"/>
          <w:sz w:val="36"/>
          <w:szCs w:val="36"/>
        </w:rPr>
        <w:t>通訳・介助</w:t>
      </w:r>
      <w:r w:rsidRPr="00C6654E">
        <w:rPr>
          <w:rFonts w:ascii="ＭＳ ゴシック" w:eastAsia="ＭＳ ゴシック" w:hAnsi="ＭＳ ゴシック" w:hint="eastAsia"/>
          <w:sz w:val="36"/>
          <w:szCs w:val="36"/>
        </w:rPr>
        <w:t>ができるか、というとそうではない</w:t>
      </w:r>
      <w:r w:rsidR="00A11658" w:rsidRPr="00C6654E">
        <w:rPr>
          <w:rFonts w:ascii="ＭＳ ゴシック" w:eastAsia="ＭＳ ゴシック" w:hAnsi="ＭＳ ゴシック" w:hint="eastAsia"/>
          <w:sz w:val="36"/>
          <w:szCs w:val="36"/>
        </w:rPr>
        <w:t>し、</w:t>
      </w:r>
      <w:r w:rsidRPr="00C6654E">
        <w:rPr>
          <w:rFonts w:ascii="ＭＳ ゴシック" w:eastAsia="ＭＳ ゴシック" w:hAnsi="ＭＳ ゴシック" w:hint="eastAsia"/>
          <w:sz w:val="36"/>
          <w:szCs w:val="36"/>
        </w:rPr>
        <w:t>ガイドができれば盲ろう者のトイレ介助ができるか</w:t>
      </w:r>
      <w:r w:rsidR="00A11658" w:rsidRPr="00C6654E">
        <w:rPr>
          <w:rFonts w:ascii="ＭＳ ゴシック" w:eastAsia="ＭＳ ゴシック" w:hAnsi="ＭＳ ゴシック" w:hint="eastAsia"/>
          <w:sz w:val="36"/>
          <w:szCs w:val="36"/>
        </w:rPr>
        <w:t>、というと</w:t>
      </w:r>
      <w:r w:rsidRPr="00C6654E">
        <w:rPr>
          <w:rFonts w:ascii="ＭＳ ゴシック" w:eastAsia="ＭＳ ゴシック" w:hAnsi="ＭＳ ゴシック" w:hint="eastAsia"/>
          <w:sz w:val="36"/>
          <w:szCs w:val="36"/>
        </w:rPr>
        <w:t>そうではない</w:t>
      </w:r>
      <w:r w:rsidR="00A11658" w:rsidRPr="00C6654E">
        <w:rPr>
          <w:rFonts w:ascii="ＭＳ ゴシック" w:eastAsia="ＭＳ ゴシック" w:hAnsi="ＭＳ ゴシック" w:hint="eastAsia"/>
          <w:sz w:val="36"/>
          <w:szCs w:val="36"/>
        </w:rPr>
        <w:t>、ということを分かって</w:t>
      </w:r>
      <w:r w:rsidRPr="00C6654E">
        <w:rPr>
          <w:rFonts w:ascii="ＭＳ ゴシック" w:eastAsia="ＭＳ ゴシック" w:hAnsi="ＭＳ ゴシック" w:hint="eastAsia"/>
          <w:sz w:val="36"/>
          <w:szCs w:val="36"/>
        </w:rPr>
        <w:t>もらう</w:t>
      </w:r>
      <w:r w:rsidR="00A11658" w:rsidRPr="00C6654E">
        <w:rPr>
          <w:rFonts w:ascii="ＭＳ ゴシック" w:eastAsia="ＭＳ ゴシック" w:hAnsi="ＭＳ ゴシック" w:hint="eastAsia"/>
          <w:sz w:val="36"/>
          <w:szCs w:val="36"/>
        </w:rPr>
        <w:t>必要がある</w:t>
      </w:r>
      <w:r w:rsidRPr="00C6654E">
        <w:rPr>
          <w:rFonts w:ascii="ＭＳ ゴシック" w:eastAsia="ＭＳ ゴシック" w:hAnsi="ＭＳ ゴシック" w:hint="eastAsia"/>
          <w:sz w:val="36"/>
          <w:szCs w:val="36"/>
        </w:rPr>
        <w:t>。</w:t>
      </w:r>
    </w:p>
    <w:p w:rsidR="00C7485E" w:rsidRPr="00C6654E" w:rsidRDefault="00A11658"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このことについては、</w:t>
      </w:r>
      <w:r w:rsidR="00D9214D" w:rsidRPr="00C6654E">
        <w:rPr>
          <w:rFonts w:ascii="ＭＳ ゴシック" w:eastAsia="ＭＳ ゴシック" w:hAnsi="ＭＳ ゴシック" w:hint="eastAsia"/>
          <w:sz w:val="36"/>
          <w:szCs w:val="36"/>
        </w:rPr>
        <w:t>盲ろう者を巻き込んで</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一緒に</w:t>
      </w:r>
      <w:r w:rsidRPr="00C6654E">
        <w:rPr>
          <w:rFonts w:ascii="ＭＳ ゴシック" w:eastAsia="ＭＳ ゴシック" w:hAnsi="ＭＳ ゴシック" w:hint="eastAsia"/>
          <w:sz w:val="36"/>
          <w:szCs w:val="36"/>
        </w:rPr>
        <w:t>伝えていかなければ</w:t>
      </w:r>
      <w:r w:rsidR="00D9214D" w:rsidRPr="00C6654E">
        <w:rPr>
          <w:rFonts w:ascii="ＭＳ ゴシック" w:eastAsia="ＭＳ ゴシック" w:hAnsi="ＭＳ ゴシック" w:hint="eastAsia"/>
          <w:sz w:val="36"/>
          <w:szCs w:val="36"/>
        </w:rPr>
        <w:t>、コーディネータ</w:t>
      </w:r>
      <w:r w:rsidR="002B675A" w:rsidRPr="00C6654E">
        <w:rPr>
          <w:rFonts w:ascii="ＭＳ ゴシック" w:eastAsia="ＭＳ ゴシック" w:hAnsi="ＭＳ ゴシック" w:hint="eastAsia"/>
          <w:sz w:val="36"/>
          <w:szCs w:val="36"/>
        </w:rPr>
        <w:t>ー自身がいくら声を大にして</w:t>
      </w:r>
      <w:r w:rsidRPr="00C6654E">
        <w:rPr>
          <w:rFonts w:ascii="ＭＳ ゴシック" w:eastAsia="ＭＳ ゴシック" w:hAnsi="ＭＳ ゴシック" w:hint="eastAsia"/>
          <w:sz w:val="36"/>
          <w:szCs w:val="36"/>
        </w:rPr>
        <w:t>啓発しても</w:t>
      </w:r>
      <w:r w:rsidR="002B675A" w:rsidRPr="00C6654E">
        <w:rPr>
          <w:rFonts w:ascii="ＭＳ ゴシック" w:eastAsia="ＭＳ ゴシック" w:hAnsi="ＭＳ ゴシック" w:hint="eastAsia"/>
          <w:sz w:val="36"/>
          <w:szCs w:val="36"/>
        </w:rPr>
        <w:t>、盲ろう者自身が</w:t>
      </w:r>
      <w:r w:rsidRPr="00C6654E">
        <w:rPr>
          <w:rFonts w:ascii="ＭＳ ゴシック" w:eastAsia="ＭＳ ゴシック" w:hAnsi="ＭＳ ゴシック" w:hint="eastAsia"/>
          <w:sz w:val="36"/>
          <w:szCs w:val="36"/>
        </w:rPr>
        <w:t>動かなければ</w:t>
      </w:r>
      <w:r w:rsidR="00D9214D" w:rsidRPr="00C6654E">
        <w:rPr>
          <w:rFonts w:ascii="ＭＳ ゴシック" w:eastAsia="ＭＳ ゴシック" w:hAnsi="ＭＳ ゴシック" w:hint="eastAsia"/>
          <w:sz w:val="36"/>
          <w:szCs w:val="36"/>
        </w:rPr>
        <w:t>、コーディネーターだけが苦しむことになる。</w:t>
      </w:r>
    </w:p>
    <w:p w:rsidR="00D9214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車</w:t>
      </w:r>
      <w:r w:rsidR="00AF7664" w:rsidRPr="00C6654E">
        <w:rPr>
          <w:rFonts w:ascii="ＭＳ ゴシック" w:eastAsia="ＭＳ ゴシック" w:hAnsi="ＭＳ ゴシック" w:hint="eastAsia"/>
          <w:sz w:val="36"/>
          <w:szCs w:val="36"/>
        </w:rPr>
        <w:t>の利用は認めない</w:t>
      </w:r>
      <w:r w:rsidRPr="00C6654E">
        <w:rPr>
          <w:rFonts w:ascii="ＭＳ ゴシック" w:eastAsia="ＭＳ ゴシック" w:hAnsi="ＭＳ ゴシック" w:hint="eastAsia"/>
          <w:sz w:val="36"/>
          <w:szCs w:val="36"/>
        </w:rPr>
        <w:t>、と要綱に</w:t>
      </w:r>
      <w:r w:rsidR="00A11658" w:rsidRPr="00C6654E">
        <w:rPr>
          <w:rFonts w:ascii="ＭＳ ゴシック" w:eastAsia="ＭＳ ゴシック" w:hAnsi="ＭＳ ゴシック" w:hint="eastAsia"/>
          <w:sz w:val="36"/>
          <w:szCs w:val="36"/>
        </w:rPr>
        <w:t>書かれているの</w:t>
      </w:r>
      <w:r w:rsidR="00981C35" w:rsidRPr="00C6654E">
        <w:rPr>
          <w:rFonts w:ascii="ＭＳ ゴシック" w:eastAsia="ＭＳ ゴシック" w:hAnsi="ＭＳ ゴシック" w:hint="eastAsia"/>
          <w:sz w:val="36"/>
          <w:szCs w:val="36"/>
        </w:rPr>
        <w:t>なら</w:t>
      </w:r>
      <w:r w:rsidR="00A11658" w:rsidRPr="00C6654E">
        <w:rPr>
          <w:rFonts w:ascii="ＭＳ ゴシック" w:eastAsia="ＭＳ ゴシック" w:hAnsi="ＭＳ ゴシック" w:hint="eastAsia"/>
          <w:sz w:val="36"/>
          <w:szCs w:val="36"/>
        </w:rPr>
        <w:t>、</w:t>
      </w:r>
      <w:r w:rsidR="00981C35" w:rsidRPr="00C6654E">
        <w:rPr>
          <w:rFonts w:ascii="ＭＳ ゴシック" w:eastAsia="ＭＳ ゴシック" w:hAnsi="ＭＳ ゴシック" w:hint="eastAsia"/>
          <w:sz w:val="36"/>
          <w:szCs w:val="36"/>
        </w:rPr>
        <w:t>「車を使わないとどういうことが起こる</w:t>
      </w:r>
      <w:r w:rsidR="00A11658" w:rsidRPr="00C6654E">
        <w:rPr>
          <w:rFonts w:ascii="ＭＳ ゴシック" w:eastAsia="ＭＳ ゴシック" w:hAnsi="ＭＳ ゴシック" w:hint="eastAsia"/>
          <w:sz w:val="36"/>
          <w:szCs w:val="36"/>
        </w:rPr>
        <w:t>の</w:t>
      </w:r>
      <w:r w:rsidR="00981C35" w:rsidRPr="00C6654E">
        <w:rPr>
          <w:rFonts w:ascii="ＭＳ ゴシック" w:eastAsia="ＭＳ ゴシック" w:hAnsi="ＭＳ ゴシック" w:hint="eastAsia"/>
          <w:sz w:val="36"/>
          <w:szCs w:val="36"/>
        </w:rPr>
        <w:t>か」「</w:t>
      </w:r>
      <w:r w:rsidRPr="00C6654E">
        <w:rPr>
          <w:rFonts w:ascii="ＭＳ ゴシック" w:eastAsia="ＭＳ ゴシック" w:hAnsi="ＭＳ ゴシック" w:hint="eastAsia"/>
          <w:sz w:val="36"/>
          <w:szCs w:val="36"/>
        </w:rPr>
        <w:t>コ</w:t>
      </w:r>
      <w:r w:rsidR="00981C35" w:rsidRPr="00C6654E">
        <w:rPr>
          <w:rFonts w:ascii="ＭＳ ゴシック" w:eastAsia="ＭＳ ゴシック" w:hAnsi="ＭＳ ゴシック" w:hint="eastAsia"/>
          <w:sz w:val="36"/>
          <w:szCs w:val="36"/>
        </w:rPr>
        <w:t>ミュニケーションが取れないタクシーの運転手だったら、どうなるか</w:t>
      </w:r>
      <w:r w:rsidR="00A11658" w:rsidRPr="00C6654E">
        <w:rPr>
          <w:rFonts w:ascii="ＭＳ ゴシック" w:eastAsia="ＭＳ ゴシック" w:hAnsi="ＭＳ ゴシック" w:hint="eastAsia"/>
          <w:sz w:val="36"/>
          <w:szCs w:val="36"/>
        </w:rPr>
        <w:t>。</w:t>
      </w:r>
      <w:r w:rsidR="00981C3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それ</w:t>
      </w:r>
      <w:r w:rsidR="00A11658" w:rsidRPr="00C6654E">
        <w:rPr>
          <w:rFonts w:ascii="ＭＳ ゴシック" w:eastAsia="ＭＳ ゴシック" w:hAnsi="ＭＳ ゴシック" w:hint="eastAsia"/>
          <w:sz w:val="36"/>
          <w:szCs w:val="36"/>
        </w:rPr>
        <w:t>ら</w:t>
      </w:r>
      <w:r w:rsidRPr="00C6654E">
        <w:rPr>
          <w:rFonts w:ascii="ＭＳ ゴシック" w:eastAsia="ＭＳ ゴシック" w:hAnsi="ＭＳ ゴシック" w:hint="eastAsia"/>
          <w:sz w:val="36"/>
          <w:szCs w:val="36"/>
        </w:rPr>
        <w:t>をきちんと説明した</w:t>
      </w:r>
      <w:r w:rsidR="00981C35" w:rsidRPr="00C6654E">
        <w:rPr>
          <w:rFonts w:ascii="ＭＳ ゴシック" w:eastAsia="ＭＳ ゴシック" w:hAnsi="ＭＳ ゴシック" w:hint="eastAsia"/>
          <w:sz w:val="36"/>
          <w:szCs w:val="36"/>
        </w:rPr>
        <w:t>うえ</w:t>
      </w:r>
      <w:r w:rsidRPr="00C6654E">
        <w:rPr>
          <w:rFonts w:ascii="ＭＳ ゴシック" w:eastAsia="ＭＳ ゴシック" w:hAnsi="ＭＳ ゴシック" w:hint="eastAsia"/>
          <w:sz w:val="36"/>
          <w:szCs w:val="36"/>
        </w:rPr>
        <w:t>で、</w:t>
      </w:r>
      <w:r w:rsidR="00A11658" w:rsidRPr="00C6654E">
        <w:rPr>
          <w:rFonts w:ascii="ＭＳ ゴシック" w:eastAsia="ＭＳ ゴシック" w:hAnsi="ＭＳ ゴシック" w:hint="eastAsia"/>
          <w:sz w:val="36"/>
          <w:szCs w:val="36"/>
        </w:rPr>
        <w:t>派遣元の</w:t>
      </w:r>
      <w:r w:rsidRPr="00C6654E">
        <w:rPr>
          <w:rFonts w:ascii="ＭＳ ゴシック" w:eastAsia="ＭＳ ゴシック" w:hAnsi="ＭＳ ゴシック" w:hint="eastAsia"/>
          <w:sz w:val="36"/>
          <w:szCs w:val="36"/>
        </w:rPr>
        <w:t>上司に納得してもらう</w:t>
      </w:r>
      <w:r w:rsidR="00A11658" w:rsidRPr="00C6654E">
        <w:rPr>
          <w:rFonts w:ascii="ＭＳ ゴシック" w:eastAsia="ＭＳ ゴシック" w:hAnsi="ＭＳ ゴシック" w:hint="eastAsia"/>
          <w:sz w:val="36"/>
          <w:szCs w:val="36"/>
        </w:rPr>
        <w:t>ようにすること</w:t>
      </w:r>
      <w:r w:rsidRPr="00C6654E">
        <w:rPr>
          <w:rFonts w:ascii="ＭＳ ゴシック" w:eastAsia="ＭＳ ゴシック" w:hAnsi="ＭＳ ゴシック" w:hint="eastAsia"/>
          <w:sz w:val="36"/>
          <w:szCs w:val="36"/>
        </w:rPr>
        <w:t>。</w:t>
      </w:r>
      <w:r w:rsidR="00AD7512" w:rsidRPr="00C6654E">
        <w:rPr>
          <w:rFonts w:ascii="ＭＳ ゴシック" w:eastAsia="ＭＳ ゴシック" w:hAnsi="ＭＳ ゴシック" w:hint="eastAsia"/>
          <w:sz w:val="36"/>
          <w:szCs w:val="36"/>
        </w:rPr>
        <w:t>しかし、</w:t>
      </w:r>
      <w:r w:rsidRPr="00C6654E">
        <w:rPr>
          <w:rFonts w:ascii="ＭＳ ゴシック" w:eastAsia="ＭＳ ゴシック" w:hAnsi="ＭＳ ゴシック" w:hint="eastAsia"/>
          <w:sz w:val="36"/>
          <w:szCs w:val="36"/>
        </w:rPr>
        <w:t>そ</w:t>
      </w:r>
      <w:r w:rsidR="00693C0D" w:rsidRPr="00C6654E">
        <w:rPr>
          <w:rFonts w:ascii="ＭＳ ゴシック" w:eastAsia="ＭＳ ゴシック" w:hAnsi="ＭＳ ゴシック" w:hint="eastAsia"/>
          <w:sz w:val="36"/>
          <w:szCs w:val="36"/>
        </w:rPr>
        <w:t>のようなこともしなければならないとなると、</w:t>
      </w:r>
      <w:r w:rsidRPr="00C6654E">
        <w:rPr>
          <w:rFonts w:ascii="ＭＳ ゴシック" w:eastAsia="ＭＳ ゴシック" w:hAnsi="ＭＳ ゴシック" w:hint="eastAsia"/>
          <w:sz w:val="36"/>
          <w:szCs w:val="36"/>
        </w:rPr>
        <w:t>ストレスが溜ま</w:t>
      </w:r>
      <w:r w:rsidR="00693C0D" w:rsidRPr="00C6654E">
        <w:rPr>
          <w:rFonts w:ascii="ＭＳ ゴシック" w:eastAsia="ＭＳ ゴシック" w:hAnsi="ＭＳ ゴシック" w:hint="eastAsia"/>
          <w:sz w:val="36"/>
          <w:szCs w:val="36"/>
        </w:rPr>
        <w:t>ってしまう</w:t>
      </w:r>
      <w:r w:rsidRPr="00C6654E">
        <w:rPr>
          <w:rFonts w:ascii="ＭＳ ゴシック" w:eastAsia="ＭＳ ゴシック" w:hAnsi="ＭＳ ゴシック" w:hint="eastAsia"/>
          <w:sz w:val="36"/>
          <w:szCs w:val="36"/>
        </w:rPr>
        <w:t>。コーディネーターは</w:t>
      </w:r>
      <w:r w:rsidR="00544284" w:rsidRPr="00C6654E">
        <w:rPr>
          <w:rFonts w:ascii="ＭＳ ゴシック" w:eastAsia="ＭＳ ゴシック" w:hAnsi="ＭＳ ゴシック" w:hint="eastAsia"/>
          <w:sz w:val="36"/>
          <w:szCs w:val="36"/>
        </w:rPr>
        <w:t>、</w:t>
      </w:r>
      <w:r w:rsidR="00693C0D" w:rsidRPr="00C6654E">
        <w:rPr>
          <w:rFonts w:ascii="ＭＳ ゴシック" w:eastAsia="ＭＳ ゴシック" w:hAnsi="ＭＳ ゴシック" w:hint="eastAsia"/>
          <w:sz w:val="36"/>
          <w:szCs w:val="36"/>
        </w:rPr>
        <w:t>本当に</w:t>
      </w:r>
      <w:r w:rsidRPr="00C6654E">
        <w:rPr>
          <w:rFonts w:ascii="ＭＳ ゴシック" w:eastAsia="ＭＳ ゴシック" w:hAnsi="ＭＳ ゴシック" w:hint="eastAsia"/>
          <w:sz w:val="36"/>
          <w:szCs w:val="36"/>
        </w:rPr>
        <w:t>ストレスがたまる</w:t>
      </w:r>
      <w:r w:rsidRPr="00C6654E">
        <w:rPr>
          <w:rFonts w:ascii="ＭＳ ゴシック" w:eastAsia="ＭＳ ゴシック" w:hAnsi="ＭＳ ゴシック" w:hint="eastAsia"/>
          <w:color w:val="000000"/>
          <w:sz w:val="36"/>
          <w:szCs w:val="36"/>
        </w:rPr>
        <w:t>仕事</w:t>
      </w:r>
      <w:r w:rsidR="003967DA" w:rsidRPr="00C6654E">
        <w:rPr>
          <w:rFonts w:ascii="ＭＳ ゴシック" w:eastAsia="ＭＳ ゴシック" w:hAnsi="ＭＳ ゴシック" w:hint="eastAsia"/>
          <w:color w:val="000000"/>
          <w:sz w:val="36"/>
          <w:szCs w:val="36"/>
        </w:rPr>
        <w:t>である</w:t>
      </w:r>
      <w:r w:rsidRPr="00C6654E">
        <w:rPr>
          <w:rFonts w:ascii="ＭＳ ゴシック" w:eastAsia="ＭＳ ゴシック" w:hAnsi="ＭＳ ゴシック" w:hint="eastAsia"/>
          <w:sz w:val="36"/>
          <w:szCs w:val="36"/>
        </w:rPr>
        <w:t>。</w:t>
      </w:r>
    </w:p>
    <w:p w:rsidR="00D9214D" w:rsidRPr="00C6654E" w:rsidRDefault="00D9214D" w:rsidP="00435B63">
      <w:pPr>
        <w:rPr>
          <w:rFonts w:ascii="ＭＳ ゴシック" w:eastAsia="ＭＳ ゴシック" w:hAnsi="ＭＳ ゴシック"/>
          <w:sz w:val="36"/>
          <w:szCs w:val="36"/>
        </w:rPr>
      </w:pPr>
    </w:p>
    <w:p w:rsidR="008973E4" w:rsidRPr="00C6654E" w:rsidRDefault="00693C0D"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sz w:val="36"/>
          <w:szCs w:val="36"/>
        </w:rPr>
        <w:lastRenderedPageBreak/>
        <w:t>コーディネーターは、</w:t>
      </w:r>
      <w:r w:rsidR="00D9214D" w:rsidRPr="00C6654E">
        <w:rPr>
          <w:rFonts w:ascii="ＭＳ ゴシック" w:eastAsia="ＭＳ ゴシック" w:hAnsi="ＭＳ ゴシック" w:hint="eastAsia"/>
          <w:sz w:val="36"/>
          <w:szCs w:val="36"/>
        </w:rPr>
        <w:t>利用者と通訳</w:t>
      </w:r>
      <w:r w:rsidR="00D9214D"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sz w:val="36"/>
          <w:szCs w:val="36"/>
        </w:rPr>
        <w:t>介助者の板ばさみになることも多々ある。</w:t>
      </w:r>
    </w:p>
    <w:p w:rsidR="00AD7512" w:rsidRPr="00C6654E" w:rsidRDefault="00AD7512" w:rsidP="00435B63">
      <w:pPr>
        <w:rPr>
          <w:rFonts w:ascii="ＭＳ ゴシック" w:eastAsia="ＭＳ ゴシック" w:hAnsi="ＭＳ ゴシック"/>
          <w:color w:val="000000"/>
          <w:sz w:val="36"/>
          <w:szCs w:val="36"/>
        </w:rPr>
      </w:pPr>
    </w:p>
    <w:p w:rsidR="00693C0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静岡</w:t>
      </w:r>
      <w:r w:rsidRPr="00C6654E">
        <w:rPr>
          <w:rFonts w:ascii="ＭＳ ゴシック" w:eastAsia="ＭＳ ゴシック" w:hAnsi="ＭＳ ゴシック" w:hint="eastAsia"/>
          <w:sz w:val="36"/>
          <w:szCs w:val="36"/>
        </w:rPr>
        <w:t>県で派遣</w:t>
      </w:r>
      <w:r w:rsidR="00AD7512" w:rsidRPr="00C6654E">
        <w:rPr>
          <w:rFonts w:ascii="ＭＳ ゴシック" w:eastAsia="ＭＳ ゴシック" w:hAnsi="ＭＳ ゴシック" w:hint="eastAsia"/>
          <w:sz w:val="36"/>
          <w:szCs w:val="36"/>
        </w:rPr>
        <w:t>事業</w:t>
      </w:r>
      <w:r w:rsidRPr="00C6654E">
        <w:rPr>
          <w:rFonts w:ascii="ＭＳ ゴシック" w:eastAsia="ＭＳ ゴシック" w:hAnsi="ＭＳ ゴシック" w:hint="eastAsia"/>
          <w:sz w:val="36"/>
          <w:szCs w:val="36"/>
        </w:rPr>
        <w:t>が始まるまでは</w:t>
      </w:r>
      <w:r w:rsidR="00693C0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全国盲ろう者協会の</w:t>
      </w:r>
      <w:r w:rsidR="00693C0D" w:rsidRPr="00C6654E">
        <w:rPr>
          <w:rFonts w:ascii="ＭＳ ゴシック" w:eastAsia="ＭＳ ゴシック" w:hAnsi="ＭＳ ゴシック" w:hint="eastAsia"/>
          <w:sz w:val="36"/>
          <w:szCs w:val="36"/>
        </w:rPr>
        <w:t>派遣</w:t>
      </w:r>
      <w:r w:rsidRPr="00C6654E">
        <w:rPr>
          <w:rFonts w:ascii="ＭＳ ゴシック" w:eastAsia="ＭＳ ゴシック" w:hAnsi="ＭＳ ゴシック" w:hint="eastAsia"/>
          <w:sz w:val="36"/>
          <w:szCs w:val="36"/>
        </w:rPr>
        <w:t>チケットを利用して</w:t>
      </w:r>
      <w:r w:rsidR="00693C0D" w:rsidRPr="00C6654E">
        <w:rPr>
          <w:rFonts w:ascii="ＭＳ ゴシック" w:eastAsia="ＭＳ ゴシック" w:hAnsi="ＭＳ ゴシック" w:hint="eastAsia"/>
          <w:sz w:val="36"/>
          <w:szCs w:val="36"/>
        </w:rPr>
        <w:t>、通訳・介助者の派遣をして</w:t>
      </w:r>
      <w:r w:rsidRPr="00C6654E">
        <w:rPr>
          <w:rFonts w:ascii="ＭＳ ゴシック" w:eastAsia="ＭＳ ゴシック" w:hAnsi="ＭＳ ゴシック" w:hint="eastAsia"/>
          <w:sz w:val="36"/>
          <w:szCs w:val="36"/>
        </w:rPr>
        <w:t>いた。</w:t>
      </w:r>
    </w:p>
    <w:p w:rsidR="00D9214D" w:rsidRPr="00C6654E" w:rsidRDefault="00693C0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静岡</w:t>
      </w:r>
      <w:r w:rsidR="00D9214D" w:rsidRPr="00C6654E">
        <w:rPr>
          <w:rFonts w:ascii="ＭＳ ゴシック" w:eastAsia="ＭＳ ゴシック" w:hAnsi="ＭＳ ゴシック" w:hint="eastAsia"/>
          <w:sz w:val="36"/>
          <w:szCs w:val="36"/>
        </w:rPr>
        <w:t>県で派遣事業が始まる</w:t>
      </w:r>
      <w:r w:rsidR="00CD3775" w:rsidRPr="00C6654E">
        <w:rPr>
          <w:rFonts w:ascii="ＭＳ ゴシック" w:eastAsia="ＭＳ ゴシック" w:hAnsi="ＭＳ ゴシック" w:hint="eastAsia"/>
          <w:sz w:val="36"/>
          <w:szCs w:val="36"/>
        </w:rPr>
        <w:t>時</w:t>
      </w:r>
      <w:r w:rsidR="00D9214D" w:rsidRPr="00C6654E">
        <w:rPr>
          <w:rFonts w:ascii="ＭＳ ゴシック" w:eastAsia="ＭＳ ゴシック" w:hAnsi="ＭＳ ゴシック" w:hint="eastAsia"/>
          <w:sz w:val="36"/>
          <w:szCs w:val="36"/>
        </w:rPr>
        <w:t>、盲ろう者と</w:t>
      </w:r>
      <w:r w:rsidR="00AD7512"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金券であるチケットのやり取りをしたくない</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という通訳</w:t>
      </w:r>
      <w:r w:rsidR="00D9214D"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sz w:val="36"/>
          <w:szCs w:val="36"/>
        </w:rPr>
        <w:t>介助者がすごく多かった。盲ろう者</w:t>
      </w:r>
      <w:r w:rsidR="00D9214D" w:rsidRPr="00C6654E">
        <w:rPr>
          <w:rFonts w:ascii="ＭＳ ゴシック" w:eastAsia="ＭＳ ゴシック" w:hAnsi="ＭＳ ゴシック" w:hint="eastAsia"/>
          <w:color w:val="000000"/>
          <w:sz w:val="36"/>
          <w:szCs w:val="36"/>
        </w:rPr>
        <w:t>も</w:t>
      </w:r>
      <w:r w:rsidR="00D9214D" w:rsidRPr="00C6654E">
        <w:rPr>
          <w:rFonts w:ascii="ＭＳ ゴシック" w:eastAsia="ＭＳ ゴシック" w:hAnsi="ＭＳ ゴシック" w:hint="eastAsia"/>
          <w:sz w:val="36"/>
          <w:szCs w:val="36"/>
        </w:rPr>
        <w:t>通訳</w:t>
      </w:r>
      <w:r w:rsidR="00D9214D"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sz w:val="36"/>
          <w:szCs w:val="36"/>
        </w:rPr>
        <w:t>介助者も</w:t>
      </w:r>
      <w:r w:rsidR="003967DA" w:rsidRPr="00C6654E">
        <w:rPr>
          <w:rFonts w:ascii="ＭＳ ゴシック" w:eastAsia="ＭＳ ゴシック" w:hAnsi="ＭＳ ゴシック" w:hint="eastAsia"/>
          <w:sz w:val="36"/>
          <w:szCs w:val="36"/>
        </w:rPr>
        <w:t>１</w:t>
      </w:r>
      <w:r w:rsidR="008973E4" w:rsidRPr="00C6654E">
        <w:rPr>
          <w:rFonts w:ascii="ＭＳ ゴシック" w:eastAsia="ＭＳ ゴシック" w:hAnsi="ＭＳ ゴシック" w:hint="eastAsia"/>
          <w:sz w:val="36"/>
          <w:szCs w:val="36"/>
        </w:rPr>
        <w:t>人</w:t>
      </w:r>
      <w:r w:rsidR="00D9214D" w:rsidRPr="00C6654E">
        <w:rPr>
          <w:rFonts w:ascii="ＭＳ ゴシック" w:eastAsia="ＭＳ ゴシック" w:hAnsi="ＭＳ ゴシック" w:hint="eastAsia"/>
          <w:sz w:val="36"/>
          <w:szCs w:val="36"/>
        </w:rPr>
        <w:t>の人間</w:t>
      </w:r>
      <w:r w:rsidRPr="00C6654E">
        <w:rPr>
          <w:rFonts w:ascii="ＭＳ ゴシック" w:eastAsia="ＭＳ ゴシック" w:hAnsi="ＭＳ ゴシック" w:hint="eastAsia"/>
          <w:sz w:val="36"/>
          <w:szCs w:val="36"/>
        </w:rPr>
        <w:t>であり、</w:t>
      </w:r>
      <w:r w:rsidR="00D9214D" w:rsidRPr="00C6654E">
        <w:rPr>
          <w:rFonts w:ascii="ＭＳ ゴシック" w:eastAsia="ＭＳ ゴシック" w:hAnsi="ＭＳ ゴシック" w:hint="eastAsia"/>
          <w:sz w:val="36"/>
          <w:szCs w:val="36"/>
        </w:rPr>
        <w:t>気分が悪くなること、気に入らないこと、けんかすることもある</w:t>
      </w:r>
      <w:r w:rsidRPr="00C6654E">
        <w:rPr>
          <w:rFonts w:ascii="ＭＳ ゴシック" w:eastAsia="ＭＳ ゴシック" w:hAnsi="ＭＳ ゴシック" w:hint="eastAsia"/>
          <w:sz w:val="36"/>
          <w:szCs w:val="36"/>
        </w:rPr>
        <w:t>。全国盲ろう者協会の派遣チケットを利用していた頃は、通訳・介助者に</w:t>
      </w:r>
      <w:r w:rsidR="00D9214D" w:rsidRPr="00C6654E">
        <w:rPr>
          <w:rFonts w:ascii="ＭＳ ゴシック" w:eastAsia="ＭＳ ゴシック" w:hAnsi="ＭＳ ゴシック" w:hint="eastAsia"/>
          <w:sz w:val="36"/>
          <w:szCs w:val="36"/>
        </w:rPr>
        <w:t>チケットを投げつけ</w:t>
      </w:r>
      <w:r w:rsidRPr="00C6654E">
        <w:rPr>
          <w:rFonts w:ascii="ＭＳ ゴシック" w:eastAsia="ＭＳ ゴシック" w:hAnsi="ＭＳ ゴシック" w:hint="eastAsia"/>
          <w:sz w:val="36"/>
          <w:szCs w:val="36"/>
        </w:rPr>
        <w:t>る</w:t>
      </w:r>
      <w:r w:rsidR="00D9214D" w:rsidRPr="00C6654E">
        <w:rPr>
          <w:rFonts w:ascii="ＭＳ ゴシック" w:eastAsia="ＭＳ ゴシック" w:hAnsi="ＭＳ ゴシック" w:hint="eastAsia"/>
          <w:sz w:val="36"/>
          <w:szCs w:val="36"/>
        </w:rPr>
        <w:t>盲ろう者がいたり、</w:t>
      </w:r>
      <w:r w:rsidRPr="00C6654E">
        <w:rPr>
          <w:rFonts w:ascii="ＭＳ ゴシック" w:eastAsia="ＭＳ ゴシック" w:hAnsi="ＭＳ ゴシック" w:hint="eastAsia"/>
          <w:sz w:val="36"/>
          <w:szCs w:val="36"/>
        </w:rPr>
        <w:t>通訳・介助に</w:t>
      </w:r>
      <w:r w:rsidR="00D9214D" w:rsidRPr="00C6654E">
        <w:rPr>
          <w:rFonts w:ascii="ＭＳ ゴシック" w:eastAsia="ＭＳ ゴシック" w:hAnsi="ＭＳ ゴシック" w:hint="eastAsia"/>
          <w:sz w:val="36"/>
          <w:szCs w:val="36"/>
        </w:rPr>
        <w:t>満足できなかったからとチケットを渡さない</w:t>
      </w:r>
      <w:r w:rsidRPr="00C6654E">
        <w:rPr>
          <w:rFonts w:ascii="ＭＳ ゴシック" w:eastAsia="ＭＳ ゴシック" w:hAnsi="ＭＳ ゴシック" w:hint="eastAsia"/>
          <w:sz w:val="36"/>
          <w:szCs w:val="36"/>
        </w:rPr>
        <w:t>盲ろう者もいたりと、さまざまなトラブルがあった</w:t>
      </w:r>
      <w:r w:rsidR="00D9214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反対に、</w:t>
      </w:r>
      <w:r w:rsidR="00D9214D" w:rsidRPr="00C6654E">
        <w:rPr>
          <w:rFonts w:ascii="ＭＳ ゴシック" w:eastAsia="ＭＳ ゴシック" w:hAnsi="ＭＳ ゴシック" w:hint="eastAsia"/>
          <w:sz w:val="36"/>
          <w:szCs w:val="36"/>
        </w:rPr>
        <w:t>「今日は親切にしてもらったので</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余分に３枚</w:t>
      </w:r>
      <w:r w:rsidRPr="00C6654E">
        <w:rPr>
          <w:rFonts w:ascii="ＭＳ ゴシック" w:eastAsia="ＭＳ ゴシック" w:hAnsi="ＭＳ ゴシック" w:hint="eastAsia"/>
          <w:sz w:val="36"/>
          <w:szCs w:val="36"/>
        </w:rPr>
        <w:t>多めにチケットを渡しますね。</w:t>
      </w:r>
      <w:r w:rsidR="00D9214D" w:rsidRPr="00C6654E">
        <w:rPr>
          <w:rFonts w:ascii="ＭＳ ゴシック" w:eastAsia="ＭＳ ゴシック" w:hAnsi="ＭＳ ゴシック" w:hint="eastAsia"/>
          <w:sz w:val="36"/>
          <w:szCs w:val="36"/>
        </w:rPr>
        <w:t>」という</w:t>
      </w:r>
      <w:r w:rsidRPr="00C6654E">
        <w:rPr>
          <w:rFonts w:ascii="ＭＳ ゴシック" w:eastAsia="ＭＳ ゴシック" w:hAnsi="ＭＳ ゴシック" w:hint="eastAsia"/>
          <w:sz w:val="36"/>
          <w:szCs w:val="36"/>
        </w:rPr>
        <w:t>盲ろう者</w:t>
      </w:r>
      <w:r w:rsidR="00D9214D" w:rsidRPr="00C6654E">
        <w:rPr>
          <w:rFonts w:ascii="ＭＳ ゴシック" w:eastAsia="ＭＳ ゴシック" w:hAnsi="ＭＳ ゴシック" w:hint="eastAsia"/>
          <w:sz w:val="36"/>
          <w:szCs w:val="36"/>
        </w:rPr>
        <w:t>も</w:t>
      </w:r>
      <w:r w:rsidRPr="00C6654E">
        <w:rPr>
          <w:rFonts w:ascii="ＭＳ ゴシック" w:eastAsia="ＭＳ ゴシック" w:hAnsi="ＭＳ ゴシック" w:hint="eastAsia"/>
          <w:sz w:val="36"/>
          <w:szCs w:val="36"/>
        </w:rPr>
        <w:t>いた</w:t>
      </w:r>
      <w:r w:rsidR="00D9214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このような、</w:t>
      </w:r>
      <w:r w:rsidR="00D9214D" w:rsidRPr="00C6654E">
        <w:rPr>
          <w:rFonts w:ascii="ＭＳ ゴシック" w:eastAsia="ＭＳ ゴシック" w:hAnsi="ＭＳ ゴシック" w:hint="eastAsia"/>
          <w:sz w:val="36"/>
          <w:szCs w:val="36"/>
        </w:rPr>
        <w:t>お金</w:t>
      </w:r>
      <w:r w:rsidRPr="00C6654E">
        <w:rPr>
          <w:rFonts w:ascii="ＭＳ ゴシック" w:eastAsia="ＭＳ ゴシック" w:hAnsi="ＭＳ ゴシック" w:hint="eastAsia"/>
          <w:sz w:val="36"/>
          <w:szCs w:val="36"/>
        </w:rPr>
        <w:t>（チケット）</w:t>
      </w:r>
      <w:r w:rsidR="00D9214D" w:rsidRPr="00C6654E">
        <w:rPr>
          <w:rFonts w:ascii="ＭＳ ゴシック" w:eastAsia="ＭＳ ゴシック" w:hAnsi="ＭＳ ゴシック" w:hint="eastAsia"/>
          <w:sz w:val="36"/>
          <w:szCs w:val="36"/>
        </w:rPr>
        <w:t>のやり取りを</w:t>
      </w:r>
      <w:r w:rsidRPr="00C6654E">
        <w:rPr>
          <w:rFonts w:ascii="ＭＳ ゴシック" w:eastAsia="ＭＳ ゴシック" w:hAnsi="ＭＳ ゴシック" w:hint="eastAsia"/>
          <w:sz w:val="36"/>
          <w:szCs w:val="36"/>
        </w:rPr>
        <w:t>、盲ろう者と通訳・介助者との間で</w:t>
      </w:r>
      <w:r w:rsidR="00D9214D" w:rsidRPr="00C6654E">
        <w:rPr>
          <w:rFonts w:ascii="ＭＳ ゴシック" w:eastAsia="ＭＳ ゴシック" w:hAnsi="ＭＳ ゴシック" w:hint="eastAsia"/>
          <w:sz w:val="36"/>
          <w:szCs w:val="36"/>
        </w:rPr>
        <w:t>直接したくない、派遣事務所を通し</w:t>
      </w:r>
      <w:r w:rsidRPr="00C6654E">
        <w:rPr>
          <w:rFonts w:ascii="ＭＳ ゴシック" w:eastAsia="ＭＳ ゴシック" w:hAnsi="ＭＳ ゴシック" w:hint="eastAsia"/>
          <w:sz w:val="36"/>
          <w:szCs w:val="36"/>
        </w:rPr>
        <w:t>て行いたい</w:t>
      </w:r>
      <w:r w:rsidR="00D9214D" w:rsidRPr="00C6654E">
        <w:rPr>
          <w:rFonts w:ascii="ＭＳ ゴシック" w:eastAsia="ＭＳ ゴシック" w:hAnsi="ＭＳ ゴシック" w:hint="eastAsia"/>
          <w:sz w:val="36"/>
          <w:szCs w:val="36"/>
        </w:rPr>
        <w:t>という</w:t>
      </w:r>
      <w:r w:rsidRPr="00C6654E">
        <w:rPr>
          <w:rFonts w:ascii="ＭＳ ゴシック" w:eastAsia="ＭＳ ゴシック" w:hAnsi="ＭＳ ゴシック" w:hint="eastAsia"/>
          <w:sz w:val="36"/>
          <w:szCs w:val="36"/>
        </w:rPr>
        <w:t>ことから</w:t>
      </w:r>
      <w:r w:rsidR="00D9214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静岡県では</w:t>
      </w:r>
      <w:r w:rsidR="00D9214D" w:rsidRPr="00C6654E">
        <w:rPr>
          <w:rFonts w:ascii="ＭＳ ゴシック" w:eastAsia="ＭＳ ゴシック" w:hAnsi="ＭＳ ゴシック" w:hint="eastAsia"/>
          <w:sz w:val="36"/>
          <w:szCs w:val="36"/>
        </w:rPr>
        <w:t>チケット</w:t>
      </w:r>
      <w:r w:rsidR="00D9214D" w:rsidRPr="00C6654E">
        <w:rPr>
          <w:rFonts w:ascii="ＭＳ ゴシック" w:eastAsia="ＭＳ ゴシック" w:hAnsi="ＭＳ ゴシック" w:hint="eastAsia"/>
          <w:color w:val="000000"/>
          <w:sz w:val="36"/>
          <w:szCs w:val="36"/>
        </w:rPr>
        <w:t>制</w:t>
      </w:r>
      <w:r w:rsidRPr="00C6654E">
        <w:rPr>
          <w:rFonts w:ascii="ＭＳ ゴシック" w:eastAsia="ＭＳ ゴシック" w:hAnsi="ＭＳ ゴシック" w:hint="eastAsia"/>
          <w:sz w:val="36"/>
          <w:szCs w:val="36"/>
        </w:rPr>
        <w:t>を使わないことにした</w:t>
      </w:r>
      <w:r w:rsidR="00D9214D" w:rsidRPr="00C6654E">
        <w:rPr>
          <w:rFonts w:ascii="ＭＳ ゴシック" w:eastAsia="ＭＳ ゴシック" w:hAnsi="ＭＳ ゴシック" w:hint="eastAsia"/>
          <w:sz w:val="36"/>
          <w:szCs w:val="36"/>
        </w:rPr>
        <w:t>。</w:t>
      </w:r>
    </w:p>
    <w:p w:rsidR="00AD7512" w:rsidRPr="00C6654E" w:rsidRDefault="00AD7512" w:rsidP="00435B63">
      <w:pPr>
        <w:ind w:firstLineChars="100" w:firstLine="360"/>
        <w:rPr>
          <w:rFonts w:ascii="ＭＳ ゴシック" w:eastAsia="ＭＳ ゴシック" w:hAnsi="ＭＳ ゴシック"/>
          <w:sz w:val="36"/>
          <w:szCs w:val="36"/>
        </w:rPr>
      </w:pPr>
    </w:p>
    <w:p w:rsidR="00693C0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クレームは</w:t>
      </w:r>
      <w:r w:rsidR="00693C0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全て</w:t>
      </w:r>
      <w:r w:rsidR="00693C0D"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コーディネーターに</w:t>
      </w:r>
      <w:r w:rsidR="00693C0D" w:rsidRPr="00C6654E">
        <w:rPr>
          <w:rFonts w:ascii="ＭＳ ゴシック" w:eastAsia="ＭＳ ゴシック" w:hAnsi="ＭＳ ゴシック" w:hint="eastAsia"/>
          <w:sz w:val="36"/>
          <w:szCs w:val="36"/>
        </w:rPr>
        <w:t>寄せられる</w:t>
      </w:r>
      <w:r w:rsidRPr="00C6654E">
        <w:rPr>
          <w:rFonts w:ascii="ＭＳ ゴシック" w:eastAsia="ＭＳ ゴシック" w:hAnsi="ＭＳ ゴシック" w:hint="eastAsia"/>
          <w:sz w:val="36"/>
          <w:szCs w:val="36"/>
        </w:rPr>
        <w:t>。</w:t>
      </w:r>
      <w:r w:rsidR="00693C0D" w:rsidRPr="00C6654E">
        <w:rPr>
          <w:rFonts w:ascii="ＭＳ ゴシック" w:eastAsia="ＭＳ ゴシック" w:hAnsi="ＭＳ ゴシック" w:hint="eastAsia"/>
          <w:sz w:val="36"/>
          <w:szCs w:val="36"/>
        </w:rPr>
        <w:t>それら</w:t>
      </w:r>
      <w:r w:rsidR="00AD7512" w:rsidRPr="00C6654E">
        <w:rPr>
          <w:rFonts w:ascii="ＭＳ ゴシック" w:eastAsia="ＭＳ ゴシック" w:hAnsi="ＭＳ ゴシック" w:hint="eastAsia"/>
          <w:sz w:val="36"/>
          <w:szCs w:val="36"/>
        </w:rPr>
        <w:t>全て</w:t>
      </w:r>
      <w:r w:rsidR="00693C0D" w:rsidRPr="00C6654E">
        <w:rPr>
          <w:rFonts w:ascii="ＭＳ ゴシック" w:eastAsia="ＭＳ ゴシック" w:hAnsi="ＭＳ ゴシック" w:hint="eastAsia"/>
          <w:sz w:val="36"/>
          <w:szCs w:val="36"/>
        </w:rPr>
        <w:t>のクレームを、</w:t>
      </w:r>
      <w:r w:rsidRPr="00C6654E">
        <w:rPr>
          <w:rFonts w:ascii="ＭＳ ゴシック" w:eastAsia="ＭＳ ゴシック" w:hAnsi="ＭＳ ゴシック" w:hint="eastAsia"/>
          <w:sz w:val="36"/>
          <w:szCs w:val="36"/>
        </w:rPr>
        <w:t>コーディネーターが背負</w:t>
      </w:r>
      <w:r w:rsidR="00693C0D" w:rsidRPr="00C6654E">
        <w:rPr>
          <w:rFonts w:ascii="ＭＳ ゴシック" w:eastAsia="ＭＳ ゴシック" w:hAnsi="ＭＳ ゴシック" w:hint="eastAsia"/>
          <w:sz w:val="36"/>
          <w:szCs w:val="36"/>
        </w:rPr>
        <w:t>い</w:t>
      </w:r>
      <w:r w:rsidRPr="00C6654E">
        <w:rPr>
          <w:rFonts w:ascii="ＭＳ ゴシック" w:eastAsia="ＭＳ ゴシック" w:hAnsi="ＭＳ ゴシック" w:hint="eastAsia"/>
          <w:sz w:val="36"/>
          <w:szCs w:val="36"/>
        </w:rPr>
        <w:t>、コーディネーター</w:t>
      </w:r>
      <w:r w:rsidR="00693C0D" w:rsidRPr="00C6654E">
        <w:rPr>
          <w:rFonts w:ascii="ＭＳ ゴシック" w:eastAsia="ＭＳ ゴシック" w:hAnsi="ＭＳ ゴシック" w:hint="eastAsia"/>
          <w:sz w:val="36"/>
          <w:szCs w:val="36"/>
        </w:rPr>
        <w:t>自身</w:t>
      </w:r>
      <w:r w:rsidRPr="00C6654E">
        <w:rPr>
          <w:rFonts w:ascii="ＭＳ ゴシック" w:eastAsia="ＭＳ ゴシック" w:hAnsi="ＭＳ ゴシック" w:hint="eastAsia"/>
          <w:sz w:val="36"/>
          <w:szCs w:val="36"/>
        </w:rPr>
        <w:t>が解決</w:t>
      </w:r>
      <w:r w:rsidR="00693C0D" w:rsidRPr="00C6654E">
        <w:rPr>
          <w:rFonts w:ascii="ＭＳ ゴシック" w:eastAsia="ＭＳ ゴシック" w:hAnsi="ＭＳ ゴシック" w:hint="eastAsia"/>
          <w:sz w:val="36"/>
          <w:szCs w:val="36"/>
        </w:rPr>
        <w:t>を図っていると</w:t>
      </w:r>
      <w:r w:rsidRPr="00C6654E">
        <w:rPr>
          <w:rFonts w:ascii="ＭＳ ゴシック" w:eastAsia="ＭＳ ゴシック" w:hAnsi="ＭＳ ゴシック" w:hint="eastAsia"/>
          <w:sz w:val="36"/>
          <w:szCs w:val="36"/>
        </w:rPr>
        <w:t>思う。</w:t>
      </w:r>
      <w:r w:rsidR="00693C0D" w:rsidRPr="00C6654E">
        <w:rPr>
          <w:rFonts w:ascii="ＭＳ ゴシック" w:eastAsia="ＭＳ ゴシック" w:hAnsi="ＭＳ ゴシック" w:hint="eastAsia"/>
          <w:sz w:val="36"/>
          <w:szCs w:val="36"/>
        </w:rPr>
        <w:t>コーディネーターの仕事は、</w:t>
      </w:r>
      <w:r w:rsidRPr="00C6654E">
        <w:rPr>
          <w:rFonts w:ascii="ＭＳ ゴシック" w:eastAsia="ＭＳ ゴシック" w:hAnsi="ＭＳ ゴシック" w:hint="eastAsia"/>
          <w:sz w:val="36"/>
          <w:szCs w:val="36"/>
        </w:rPr>
        <w:t>とてもストレス</w:t>
      </w:r>
      <w:r w:rsidR="00A621AC" w:rsidRPr="00C6654E">
        <w:rPr>
          <w:rFonts w:ascii="ＭＳ ゴシック" w:eastAsia="ＭＳ ゴシック" w:hAnsi="ＭＳ ゴシック" w:hint="eastAsia"/>
          <w:sz w:val="36"/>
          <w:szCs w:val="36"/>
        </w:rPr>
        <w:t>の多い仕事だ。</w:t>
      </w:r>
    </w:p>
    <w:p w:rsidR="008973E4" w:rsidRPr="00C6654E" w:rsidRDefault="00A621AC"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コーディネーター自身の悩みはどこで解決している</w:t>
      </w:r>
      <w:r w:rsidR="00693C0D"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か。</w:t>
      </w:r>
    </w:p>
    <w:p w:rsidR="00DA09A7" w:rsidRPr="00C6654E" w:rsidRDefault="00693C0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今回のコーディネーター連絡会会議のように、</w:t>
      </w:r>
      <w:r w:rsidR="00D9214D" w:rsidRPr="00C6654E">
        <w:rPr>
          <w:rFonts w:ascii="ＭＳ ゴシック" w:eastAsia="ＭＳ ゴシック" w:hAnsi="ＭＳ ゴシック" w:hint="eastAsia"/>
          <w:sz w:val="36"/>
          <w:szCs w:val="36"/>
        </w:rPr>
        <w:t>年に</w:t>
      </w:r>
      <w:r w:rsidR="003967DA" w:rsidRPr="00C6654E">
        <w:rPr>
          <w:rFonts w:ascii="ＭＳ ゴシック" w:eastAsia="ＭＳ ゴシック" w:hAnsi="ＭＳ ゴシック" w:hint="eastAsia"/>
          <w:sz w:val="36"/>
          <w:szCs w:val="36"/>
        </w:rPr>
        <w:t>１</w:t>
      </w:r>
      <w:r w:rsidR="00D9214D" w:rsidRPr="00C6654E">
        <w:rPr>
          <w:rFonts w:ascii="ＭＳ ゴシック" w:eastAsia="ＭＳ ゴシック" w:hAnsi="ＭＳ ゴシック" w:hint="eastAsia"/>
          <w:sz w:val="36"/>
          <w:szCs w:val="36"/>
        </w:rPr>
        <w:t>回</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コーディネーター同士が集まり、悩みを打ち明ける</w:t>
      </w:r>
      <w:r w:rsidR="00DA09A7" w:rsidRPr="00C6654E">
        <w:rPr>
          <w:rFonts w:ascii="ＭＳ ゴシック" w:eastAsia="ＭＳ ゴシック" w:hAnsi="ＭＳ ゴシック" w:hint="eastAsia"/>
          <w:sz w:val="36"/>
          <w:szCs w:val="36"/>
        </w:rPr>
        <w:t>場が持たれることは、</w:t>
      </w:r>
      <w:r w:rsidR="00D9214D" w:rsidRPr="00C6654E">
        <w:rPr>
          <w:rFonts w:ascii="ＭＳ ゴシック" w:eastAsia="ＭＳ ゴシック" w:hAnsi="ＭＳ ゴシック" w:hint="eastAsia"/>
          <w:sz w:val="36"/>
          <w:szCs w:val="36"/>
        </w:rPr>
        <w:t>とてもいい機会</w:t>
      </w:r>
      <w:r w:rsidR="00DA09A7" w:rsidRPr="00C6654E">
        <w:rPr>
          <w:rFonts w:ascii="ＭＳ ゴシック" w:eastAsia="ＭＳ ゴシック" w:hAnsi="ＭＳ ゴシック" w:hint="eastAsia"/>
          <w:sz w:val="36"/>
          <w:szCs w:val="36"/>
        </w:rPr>
        <w:t>だと思う</w:t>
      </w:r>
      <w:r w:rsidR="00D9214D" w:rsidRPr="00C6654E">
        <w:rPr>
          <w:rFonts w:ascii="ＭＳ ゴシック" w:eastAsia="ＭＳ ゴシック" w:hAnsi="ＭＳ ゴシック" w:hint="eastAsia"/>
          <w:sz w:val="36"/>
          <w:szCs w:val="36"/>
        </w:rPr>
        <w:t>。コーディネータ</w:t>
      </w:r>
      <w:r w:rsidR="00D9214D" w:rsidRPr="00C6654E">
        <w:rPr>
          <w:rFonts w:ascii="ＭＳ ゴシック" w:eastAsia="ＭＳ ゴシック" w:hAnsi="ＭＳ ゴシック" w:hint="eastAsia"/>
          <w:sz w:val="36"/>
          <w:szCs w:val="36"/>
        </w:rPr>
        <w:lastRenderedPageBreak/>
        <w:t>ーは</w:t>
      </w:r>
      <w:r w:rsidR="00DA09A7"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通訳</w:t>
      </w:r>
      <w:r w:rsidR="00D9214D" w:rsidRPr="00C6654E">
        <w:rPr>
          <w:rFonts w:ascii="ＭＳ ゴシック" w:eastAsia="ＭＳ ゴシック" w:hAnsi="ＭＳ ゴシック" w:hint="eastAsia"/>
          <w:color w:val="000000"/>
          <w:sz w:val="36"/>
          <w:szCs w:val="36"/>
        </w:rPr>
        <w:t>・</w:t>
      </w:r>
      <w:r w:rsidR="008973E4" w:rsidRPr="00C6654E">
        <w:rPr>
          <w:rFonts w:ascii="ＭＳ ゴシック" w:eastAsia="ＭＳ ゴシック" w:hAnsi="ＭＳ ゴシック" w:hint="eastAsia"/>
          <w:sz w:val="36"/>
          <w:szCs w:val="36"/>
        </w:rPr>
        <w:t>介助者以上に守秘義務</w:t>
      </w:r>
      <w:r w:rsidR="00DA09A7" w:rsidRPr="00C6654E">
        <w:rPr>
          <w:rFonts w:ascii="ＭＳ ゴシック" w:eastAsia="ＭＳ ゴシック" w:hAnsi="ＭＳ ゴシック" w:hint="eastAsia"/>
          <w:sz w:val="36"/>
          <w:szCs w:val="36"/>
        </w:rPr>
        <w:t>が課せられている。</w:t>
      </w:r>
      <w:r w:rsidR="008973E4" w:rsidRPr="00C6654E">
        <w:rPr>
          <w:rFonts w:ascii="ＭＳ ゴシック" w:eastAsia="ＭＳ ゴシック" w:hAnsi="ＭＳ ゴシック" w:hint="eastAsia"/>
          <w:sz w:val="36"/>
          <w:szCs w:val="36"/>
        </w:rPr>
        <w:t>やたらに相談はでき</w:t>
      </w:r>
      <w:r w:rsidR="00DA09A7" w:rsidRPr="00C6654E">
        <w:rPr>
          <w:rFonts w:ascii="ＭＳ ゴシック" w:eastAsia="ＭＳ ゴシック" w:hAnsi="ＭＳ ゴシック" w:hint="eastAsia"/>
          <w:sz w:val="36"/>
          <w:szCs w:val="36"/>
        </w:rPr>
        <w:t>ないため、</w:t>
      </w:r>
      <w:r w:rsidR="008973E4" w:rsidRPr="00C6654E">
        <w:rPr>
          <w:rFonts w:ascii="ＭＳ ゴシック" w:eastAsia="ＭＳ ゴシック" w:hAnsi="ＭＳ ゴシック" w:hint="eastAsia"/>
          <w:sz w:val="36"/>
          <w:szCs w:val="36"/>
        </w:rPr>
        <w:t>話し合える仲間や情報交換ができる</w:t>
      </w:r>
      <w:r w:rsidR="00AD7512" w:rsidRPr="00C6654E">
        <w:rPr>
          <w:rFonts w:ascii="ＭＳ ゴシック" w:eastAsia="ＭＳ ゴシック" w:hAnsi="ＭＳ ゴシック" w:hint="eastAsia"/>
          <w:sz w:val="36"/>
          <w:szCs w:val="36"/>
        </w:rPr>
        <w:t>相手がいない人は</w:t>
      </w:r>
      <w:r w:rsidR="00DA09A7"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悶々とストレスを貯めている</w:t>
      </w:r>
      <w:r w:rsidR="00DA09A7" w:rsidRPr="00C6654E">
        <w:rPr>
          <w:rFonts w:ascii="ＭＳ ゴシック" w:eastAsia="ＭＳ ゴシック" w:hAnsi="ＭＳ ゴシック" w:hint="eastAsia"/>
          <w:sz w:val="36"/>
          <w:szCs w:val="36"/>
        </w:rPr>
        <w:t>こと</w:t>
      </w:r>
      <w:r w:rsidR="00D9214D" w:rsidRPr="00C6654E">
        <w:rPr>
          <w:rFonts w:ascii="ＭＳ ゴシック" w:eastAsia="ＭＳ ゴシック" w:hAnsi="ＭＳ ゴシック" w:hint="eastAsia"/>
          <w:sz w:val="36"/>
          <w:szCs w:val="36"/>
        </w:rPr>
        <w:t>と思う。</w:t>
      </w:r>
    </w:p>
    <w:p w:rsidR="00D9214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w:t>
      </w:r>
      <w:r w:rsidR="00DA09A7" w:rsidRPr="00C6654E">
        <w:rPr>
          <w:rFonts w:ascii="ＭＳ ゴシック" w:eastAsia="ＭＳ ゴシック" w:hAnsi="ＭＳ ゴシック" w:hint="eastAsia"/>
          <w:sz w:val="36"/>
          <w:szCs w:val="36"/>
        </w:rPr>
        <w:t>業務を</w:t>
      </w:r>
      <w:r w:rsidRPr="00C6654E">
        <w:rPr>
          <w:rFonts w:ascii="ＭＳ ゴシック" w:eastAsia="ＭＳ ゴシック" w:hAnsi="ＭＳ ゴシック" w:hint="eastAsia"/>
          <w:sz w:val="36"/>
          <w:szCs w:val="36"/>
        </w:rPr>
        <w:t>長く続けて</w:t>
      </w:r>
      <w:r w:rsidR="00CD3775" w:rsidRPr="00C6654E">
        <w:rPr>
          <w:rFonts w:ascii="ＭＳ ゴシック" w:eastAsia="ＭＳ ゴシック" w:hAnsi="ＭＳ ゴシック" w:hint="eastAsia"/>
          <w:sz w:val="36"/>
          <w:szCs w:val="36"/>
        </w:rPr>
        <w:t>ほ</w:t>
      </w:r>
      <w:r w:rsidRPr="00C6654E">
        <w:rPr>
          <w:rFonts w:ascii="ＭＳ ゴシック" w:eastAsia="ＭＳ ゴシック" w:hAnsi="ＭＳ ゴシック" w:hint="eastAsia"/>
          <w:sz w:val="36"/>
          <w:szCs w:val="36"/>
        </w:rPr>
        <w:t>しいから、</w:t>
      </w:r>
      <w:r w:rsidR="00DA09A7" w:rsidRPr="00C6654E">
        <w:rPr>
          <w:rFonts w:ascii="ＭＳ ゴシック" w:eastAsia="ＭＳ ゴシック" w:hAnsi="ＭＳ ゴシック" w:hint="eastAsia"/>
          <w:sz w:val="36"/>
          <w:szCs w:val="36"/>
        </w:rPr>
        <w:t>その</w:t>
      </w:r>
      <w:r w:rsidR="00073470" w:rsidRPr="00C6654E">
        <w:rPr>
          <w:rFonts w:ascii="ＭＳ ゴシック" w:eastAsia="ＭＳ ゴシック" w:hAnsi="ＭＳ ゴシック" w:hint="eastAsia"/>
          <w:sz w:val="36"/>
          <w:szCs w:val="36"/>
        </w:rPr>
        <w:t>ため</w:t>
      </w:r>
      <w:r w:rsidRPr="00C6654E">
        <w:rPr>
          <w:rFonts w:ascii="ＭＳ ゴシック" w:eastAsia="ＭＳ ゴシック" w:hAnsi="ＭＳ ゴシック" w:hint="eastAsia"/>
          <w:sz w:val="36"/>
          <w:szCs w:val="36"/>
        </w:rPr>
        <w:t>には、コーディネーター自身の健康</w:t>
      </w:r>
      <w:r w:rsidR="00DA09A7" w:rsidRPr="00C6654E">
        <w:rPr>
          <w:rFonts w:ascii="ＭＳ ゴシック" w:eastAsia="ＭＳ ゴシック" w:hAnsi="ＭＳ ゴシック" w:hint="eastAsia"/>
          <w:sz w:val="36"/>
          <w:szCs w:val="36"/>
        </w:rPr>
        <w:t>についても</w:t>
      </w:r>
      <w:r w:rsidRPr="00C6654E">
        <w:rPr>
          <w:rFonts w:ascii="ＭＳ ゴシック" w:eastAsia="ＭＳ ゴシック" w:hAnsi="ＭＳ ゴシック" w:hint="eastAsia"/>
          <w:sz w:val="36"/>
          <w:szCs w:val="36"/>
        </w:rPr>
        <w:t>よく考えて</w:t>
      </w:r>
      <w:r w:rsidR="00CD3775" w:rsidRPr="00C6654E">
        <w:rPr>
          <w:rFonts w:ascii="ＭＳ ゴシック" w:eastAsia="ＭＳ ゴシック" w:hAnsi="ＭＳ ゴシック" w:hint="eastAsia"/>
          <w:sz w:val="36"/>
          <w:szCs w:val="36"/>
        </w:rPr>
        <w:t>ほ</w:t>
      </w:r>
      <w:r w:rsidRPr="00C6654E">
        <w:rPr>
          <w:rFonts w:ascii="ＭＳ ゴシック" w:eastAsia="ＭＳ ゴシック" w:hAnsi="ＭＳ ゴシック" w:hint="eastAsia"/>
          <w:sz w:val="36"/>
          <w:szCs w:val="36"/>
        </w:rPr>
        <w:t>しい。</w:t>
      </w:r>
    </w:p>
    <w:p w:rsidR="005F0167" w:rsidRPr="00C6654E" w:rsidRDefault="005F0167" w:rsidP="00435B63">
      <w:pPr>
        <w:ind w:firstLineChars="100" w:firstLine="360"/>
        <w:rPr>
          <w:rFonts w:ascii="ＭＳ ゴシック" w:eastAsia="ＭＳ ゴシック" w:hAnsi="ＭＳ ゴシック"/>
          <w:sz w:val="36"/>
          <w:szCs w:val="36"/>
        </w:rPr>
      </w:pPr>
    </w:p>
    <w:p w:rsidR="009B76B4"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静岡</w:t>
      </w:r>
      <w:r w:rsidR="00073470" w:rsidRPr="00C6654E">
        <w:rPr>
          <w:rFonts w:ascii="ＭＳ ゴシック" w:eastAsia="ＭＳ ゴシック" w:hAnsi="ＭＳ ゴシック" w:hint="eastAsia"/>
          <w:sz w:val="36"/>
          <w:szCs w:val="36"/>
        </w:rPr>
        <w:t>県</w:t>
      </w:r>
      <w:r w:rsidRPr="00C6654E">
        <w:rPr>
          <w:rFonts w:ascii="ＭＳ ゴシック" w:eastAsia="ＭＳ ゴシック" w:hAnsi="ＭＳ ゴシック" w:hint="eastAsia"/>
          <w:sz w:val="36"/>
          <w:szCs w:val="36"/>
        </w:rPr>
        <w:t>では</w:t>
      </w:r>
      <w:r w:rsidR="003967DA" w:rsidRPr="00C6654E">
        <w:rPr>
          <w:rFonts w:ascii="ＭＳ ゴシック" w:eastAsia="ＭＳ ゴシック" w:hAnsi="ＭＳ ゴシック" w:hint="eastAsia"/>
          <w:sz w:val="36"/>
          <w:szCs w:val="36"/>
        </w:rPr>
        <w:t>５</w:t>
      </w:r>
      <w:r w:rsidRPr="00C6654E">
        <w:rPr>
          <w:rFonts w:ascii="ＭＳ ゴシック" w:eastAsia="ＭＳ ゴシック" w:hAnsi="ＭＳ ゴシック" w:hint="eastAsia"/>
          <w:sz w:val="36"/>
          <w:szCs w:val="36"/>
        </w:rPr>
        <w:t>月に</w:t>
      </w:r>
      <w:r w:rsidR="009B76B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通訳</w:t>
      </w:r>
      <w:r w:rsidR="008973E4"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介助者の会</w:t>
      </w:r>
      <w:r w:rsidR="009B76B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を設立した。設立には紆余曲折があり、「通訳</w:t>
      </w:r>
      <w:r w:rsidRPr="00C6654E">
        <w:rPr>
          <w:rFonts w:ascii="ＭＳ ゴシック" w:eastAsia="ＭＳ ゴシック" w:hAnsi="ＭＳ ゴシック" w:hint="eastAsia"/>
          <w:color w:val="000000"/>
          <w:sz w:val="36"/>
          <w:szCs w:val="36"/>
        </w:rPr>
        <w:t>・</w:t>
      </w:r>
      <w:r w:rsidR="008973E4" w:rsidRPr="00C6654E">
        <w:rPr>
          <w:rFonts w:ascii="ＭＳ ゴシック" w:eastAsia="ＭＳ ゴシック" w:hAnsi="ＭＳ ゴシック" w:hint="eastAsia"/>
          <w:sz w:val="36"/>
          <w:szCs w:val="36"/>
        </w:rPr>
        <w:t>介助者だけ集まって何</w:t>
      </w:r>
      <w:r w:rsidR="00073470" w:rsidRPr="00C6654E">
        <w:rPr>
          <w:rFonts w:ascii="ＭＳ ゴシック" w:eastAsia="ＭＳ ゴシック" w:hAnsi="ＭＳ ゴシック" w:hint="eastAsia"/>
          <w:sz w:val="36"/>
          <w:szCs w:val="36"/>
        </w:rPr>
        <w:t>を</w:t>
      </w:r>
      <w:r w:rsidR="008973E4" w:rsidRPr="00C6654E">
        <w:rPr>
          <w:rFonts w:ascii="ＭＳ ゴシック" w:eastAsia="ＭＳ ゴシック" w:hAnsi="ＭＳ ゴシック" w:hint="eastAsia"/>
          <w:sz w:val="36"/>
          <w:szCs w:val="36"/>
        </w:rPr>
        <w:t>するのか</w:t>
      </w:r>
      <w:r w:rsidR="00DA09A7"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」「盲ろう者のニーズや、盲ろう者の主体性を尊重するのが通訳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w:t>
      </w:r>
      <w:r w:rsidR="00073470" w:rsidRPr="00C6654E">
        <w:rPr>
          <w:rFonts w:ascii="ＭＳ ゴシック" w:eastAsia="ＭＳ ゴシック" w:hAnsi="ＭＳ ゴシック" w:hint="eastAsia"/>
          <w:sz w:val="36"/>
          <w:szCs w:val="36"/>
        </w:rPr>
        <w:t>なの</w:t>
      </w:r>
      <w:r w:rsidRPr="00C6654E">
        <w:rPr>
          <w:rFonts w:ascii="ＭＳ ゴシック" w:eastAsia="ＭＳ ゴシック" w:hAnsi="ＭＳ ゴシック" w:hint="eastAsia"/>
          <w:sz w:val="36"/>
          <w:szCs w:val="36"/>
        </w:rPr>
        <w:t>だから、通訳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介助者だけ集</w:t>
      </w:r>
      <w:r w:rsidR="00073470" w:rsidRPr="00C6654E">
        <w:rPr>
          <w:rFonts w:ascii="ＭＳ ゴシック" w:eastAsia="ＭＳ ゴシック" w:hAnsi="ＭＳ ゴシック" w:hint="eastAsia"/>
          <w:sz w:val="36"/>
          <w:szCs w:val="36"/>
        </w:rPr>
        <w:t>り</w:t>
      </w:r>
      <w:r w:rsidR="00DA09A7"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何か</w:t>
      </w:r>
      <w:r w:rsidR="008973E4" w:rsidRPr="00C6654E">
        <w:rPr>
          <w:rFonts w:ascii="ＭＳ ゴシック" w:eastAsia="ＭＳ ゴシック" w:hAnsi="ＭＳ ゴシック" w:hint="eastAsia"/>
          <w:sz w:val="36"/>
          <w:szCs w:val="36"/>
        </w:rPr>
        <w:t>をする必要</w:t>
      </w:r>
      <w:r w:rsidR="00073470" w:rsidRPr="00C6654E">
        <w:rPr>
          <w:rFonts w:ascii="ＭＳ ゴシック" w:eastAsia="ＭＳ ゴシック" w:hAnsi="ＭＳ ゴシック" w:hint="eastAsia"/>
          <w:sz w:val="36"/>
          <w:szCs w:val="36"/>
        </w:rPr>
        <w:t>は</w:t>
      </w:r>
      <w:r w:rsidR="008973E4" w:rsidRPr="00C6654E">
        <w:rPr>
          <w:rFonts w:ascii="ＭＳ ゴシック" w:eastAsia="ＭＳ ゴシック" w:hAnsi="ＭＳ ゴシック" w:hint="eastAsia"/>
          <w:sz w:val="36"/>
          <w:szCs w:val="36"/>
        </w:rPr>
        <w:t>ないのでは</w:t>
      </w:r>
      <w:r w:rsidR="00DA09A7"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」と、言われた。</w:t>
      </w:r>
    </w:p>
    <w:p w:rsidR="00073470" w:rsidRPr="00C6654E" w:rsidRDefault="00073470" w:rsidP="00435B63">
      <w:pPr>
        <w:rPr>
          <w:rFonts w:ascii="ＭＳ ゴシック" w:eastAsia="ＭＳ ゴシック" w:hAnsi="ＭＳ ゴシック"/>
          <w:sz w:val="36"/>
          <w:szCs w:val="36"/>
        </w:rPr>
      </w:pPr>
    </w:p>
    <w:p w:rsidR="00C7485E"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介助者からの悩みや不安、コーディネーターだけでは解決しきれないこと</w:t>
      </w:r>
      <w:r w:rsidR="00DA09A7" w:rsidRPr="00C6654E">
        <w:rPr>
          <w:rFonts w:ascii="ＭＳ ゴシック" w:eastAsia="ＭＳ ゴシック" w:hAnsi="ＭＳ ゴシック" w:hint="eastAsia"/>
          <w:sz w:val="36"/>
          <w:szCs w:val="36"/>
        </w:rPr>
        <w:t>もたくさん</w:t>
      </w:r>
      <w:r w:rsidRPr="00C6654E">
        <w:rPr>
          <w:rFonts w:ascii="ＭＳ ゴシック" w:eastAsia="ＭＳ ゴシック" w:hAnsi="ＭＳ ゴシック" w:hint="eastAsia"/>
          <w:sz w:val="36"/>
          <w:szCs w:val="36"/>
        </w:rPr>
        <w:t>ある。通訳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介助者全体で話し合い</w:t>
      </w:r>
      <w:r w:rsidR="008973E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勉強</w:t>
      </w:r>
      <w:r w:rsidR="008973E4" w:rsidRPr="00C6654E">
        <w:rPr>
          <w:rFonts w:ascii="ＭＳ ゴシック" w:eastAsia="ＭＳ ゴシック" w:hAnsi="ＭＳ ゴシック" w:hint="eastAsia"/>
          <w:sz w:val="36"/>
          <w:szCs w:val="36"/>
        </w:rPr>
        <w:t>して</w:t>
      </w:r>
      <w:r w:rsidR="00DA09A7" w:rsidRPr="00C6654E">
        <w:rPr>
          <w:rFonts w:ascii="ＭＳ ゴシック" w:eastAsia="ＭＳ ゴシック" w:hAnsi="ＭＳ ゴシック" w:hint="eastAsia"/>
          <w:sz w:val="36"/>
          <w:szCs w:val="36"/>
        </w:rPr>
        <w:t>、</w:t>
      </w:r>
      <w:r w:rsidR="008973E4" w:rsidRPr="00C6654E">
        <w:rPr>
          <w:rFonts w:ascii="ＭＳ ゴシック" w:eastAsia="ＭＳ ゴシック" w:hAnsi="ＭＳ ゴシック" w:hint="eastAsia"/>
          <w:sz w:val="36"/>
          <w:szCs w:val="36"/>
        </w:rPr>
        <w:t>良</w:t>
      </w:r>
      <w:r w:rsidRPr="00C6654E">
        <w:rPr>
          <w:rFonts w:ascii="ＭＳ ゴシック" w:eastAsia="ＭＳ ゴシック" w:hAnsi="ＭＳ ゴシック" w:hint="eastAsia"/>
          <w:sz w:val="36"/>
          <w:szCs w:val="36"/>
        </w:rPr>
        <w:t>いことがあれば、</w:t>
      </w:r>
      <w:r w:rsidR="00DA09A7" w:rsidRPr="00C6654E">
        <w:rPr>
          <w:rFonts w:ascii="ＭＳ ゴシック" w:eastAsia="ＭＳ ゴシック" w:hAnsi="ＭＳ ゴシック" w:hint="eastAsia"/>
          <w:sz w:val="36"/>
          <w:szCs w:val="36"/>
        </w:rPr>
        <w:t>盲ろう者友の</w:t>
      </w:r>
      <w:r w:rsidRPr="00C6654E">
        <w:rPr>
          <w:rFonts w:ascii="ＭＳ ゴシック" w:eastAsia="ＭＳ ゴシック" w:hAnsi="ＭＳ ゴシック" w:hint="eastAsia"/>
          <w:sz w:val="36"/>
          <w:szCs w:val="36"/>
        </w:rPr>
        <w:t>会に持ってきてもらうようにもしている。通訳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介助者自身にも</w:t>
      </w:r>
      <w:r w:rsidR="00DA09A7"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もっと研鑽してもらいたい。</w:t>
      </w:r>
    </w:p>
    <w:p w:rsidR="00073470"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w:t>
      </w:r>
      <w:r w:rsidR="00DA09A7" w:rsidRPr="00C6654E">
        <w:rPr>
          <w:rFonts w:ascii="ＭＳ ゴシック" w:eastAsia="ＭＳ ゴシック" w:hAnsi="ＭＳ ゴシック" w:hint="eastAsia"/>
          <w:sz w:val="36"/>
          <w:szCs w:val="36"/>
        </w:rPr>
        <w:t>に</w:t>
      </w:r>
      <w:r w:rsidRPr="00C6654E">
        <w:rPr>
          <w:rFonts w:ascii="ＭＳ ゴシック" w:eastAsia="ＭＳ ゴシック" w:hAnsi="ＭＳ ゴシック" w:hint="eastAsia"/>
          <w:sz w:val="36"/>
          <w:szCs w:val="36"/>
        </w:rPr>
        <w:t>も</w:t>
      </w:r>
      <w:r w:rsidR="00DA09A7" w:rsidRPr="00C6654E">
        <w:rPr>
          <w:rFonts w:ascii="ＭＳ ゴシック" w:eastAsia="ＭＳ ゴシック" w:hAnsi="ＭＳ ゴシック" w:hint="eastAsia"/>
          <w:sz w:val="36"/>
          <w:szCs w:val="36"/>
        </w:rPr>
        <w:t>、</w:t>
      </w:r>
      <w:r w:rsidR="003967DA" w:rsidRPr="00C6654E">
        <w:rPr>
          <w:rFonts w:ascii="ＭＳ ゴシック" w:eastAsia="ＭＳ ゴシック" w:hAnsi="ＭＳ ゴシック" w:hint="eastAsia"/>
          <w:sz w:val="36"/>
          <w:szCs w:val="36"/>
        </w:rPr>
        <w:t>１</w:t>
      </w:r>
      <w:r w:rsidR="008973E4" w:rsidRPr="00C6654E">
        <w:rPr>
          <w:rFonts w:ascii="ＭＳ ゴシック" w:eastAsia="ＭＳ ゴシック" w:hAnsi="ＭＳ ゴシック" w:hint="eastAsia"/>
          <w:sz w:val="36"/>
          <w:szCs w:val="36"/>
        </w:rPr>
        <w:t>人</w:t>
      </w:r>
      <w:r w:rsidR="003967DA"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介助者として盲ろう者と関わってもらいたい。コーディネーターも通訳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介助を</w:t>
      </w:r>
      <w:r w:rsidR="00DA09A7" w:rsidRPr="00C6654E">
        <w:rPr>
          <w:rFonts w:ascii="ＭＳ ゴシック" w:eastAsia="ＭＳ ゴシック" w:hAnsi="ＭＳ ゴシック" w:hint="eastAsia"/>
          <w:sz w:val="36"/>
          <w:szCs w:val="36"/>
        </w:rPr>
        <w:t>やると</w:t>
      </w:r>
      <w:r w:rsidRPr="00C6654E">
        <w:rPr>
          <w:rFonts w:ascii="ＭＳ ゴシック" w:eastAsia="ＭＳ ゴシック" w:hAnsi="ＭＳ ゴシック" w:hint="eastAsia"/>
          <w:sz w:val="36"/>
          <w:szCs w:val="36"/>
        </w:rPr>
        <w:t>、自分自身の悩みも出てくるはず</w:t>
      </w:r>
      <w:r w:rsidR="00DA09A7" w:rsidRPr="00C6654E">
        <w:rPr>
          <w:rFonts w:ascii="ＭＳ ゴシック" w:eastAsia="ＭＳ ゴシック" w:hAnsi="ＭＳ ゴシック" w:hint="eastAsia"/>
          <w:sz w:val="36"/>
          <w:szCs w:val="36"/>
        </w:rPr>
        <w:t>だからで</w:t>
      </w:r>
      <w:r w:rsidR="00073470" w:rsidRPr="00C6654E">
        <w:rPr>
          <w:rFonts w:ascii="ＭＳ ゴシック" w:eastAsia="ＭＳ ゴシック" w:hAnsi="ＭＳ ゴシック" w:hint="eastAsia"/>
          <w:sz w:val="36"/>
          <w:szCs w:val="36"/>
        </w:rPr>
        <w:t>ある</w:t>
      </w:r>
      <w:r w:rsidRPr="00C6654E">
        <w:rPr>
          <w:rFonts w:ascii="ＭＳ ゴシック" w:eastAsia="ＭＳ ゴシック" w:hAnsi="ＭＳ ゴシック" w:hint="eastAsia"/>
          <w:sz w:val="36"/>
          <w:szCs w:val="36"/>
        </w:rPr>
        <w:t>。</w:t>
      </w:r>
    </w:p>
    <w:p w:rsidR="00D9214D" w:rsidRPr="00C6654E" w:rsidRDefault="00073470"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自分が派遣元</w:t>
      </w:r>
      <w:r w:rsidR="00DA09A7" w:rsidRPr="00C6654E">
        <w:rPr>
          <w:rFonts w:ascii="ＭＳ ゴシック" w:eastAsia="ＭＳ ゴシック" w:hAnsi="ＭＳ ゴシック" w:hint="eastAsia"/>
          <w:sz w:val="36"/>
          <w:szCs w:val="36"/>
        </w:rPr>
        <w:t>なの</w:t>
      </w:r>
      <w:r w:rsidR="00D9214D" w:rsidRPr="00C6654E">
        <w:rPr>
          <w:rFonts w:ascii="ＭＳ ゴシック" w:eastAsia="ＭＳ ゴシック" w:hAnsi="ＭＳ ゴシック" w:hint="eastAsia"/>
          <w:sz w:val="36"/>
          <w:szCs w:val="36"/>
        </w:rPr>
        <w:t>だ</w:t>
      </w:r>
      <w:r w:rsidR="00DA09A7"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という</w:t>
      </w:r>
      <w:r w:rsidR="00DA09A7" w:rsidRPr="00C6654E">
        <w:rPr>
          <w:rFonts w:ascii="ＭＳ ゴシック" w:eastAsia="ＭＳ ゴシック" w:hAnsi="ＭＳ ゴシック" w:hint="eastAsia"/>
          <w:sz w:val="36"/>
          <w:szCs w:val="36"/>
        </w:rPr>
        <w:t>ことでは</w:t>
      </w:r>
      <w:r w:rsidR="00D9214D" w:rsidRPr="00C6654E">
        <w:rPr>
          <w:rFonts w:ascii="ＭＳ ゴシック" w:eastAsia="ＭＳ ゴシック" w:hAnsi="ＭＳ ゴシック" w:hint="eastAsia"/>
          <w:sz w:val="36"/>
          <w:szCs w:val="36"/>
        </w:rPr>
        <w:t>なく、仲間と一緒に</w:t>
      </w:r>
      <w:r w:rsidR="00DA09A7" w:rsidRPr="00C6654E">
        <w:rPr>
          <w:rFonts w:ascii="ＭＳ ゴシック" w:eastAsia="ＭＳ ゴシック" w:hAnsi="ＭＳ ゴシック" w:hint="eastAsia"/>
          <w:sz w:val="36"/>
          <w:szCs w:val="36"/>
        </w:rPr>
        <w:t>問題</w:t>
      </w:r>
      <w:r w:rsidR="00D9214D" w:rsidRPr="00C6654E">
        <w:rPr>
          <w:rFonts w:ascii="ＭＳ ゴシック" w:eastAsia="ＭＳ ゴシック" w:hAnsi="ＭＳ ゴシック" w:hint="eastAsia"/>
          <w:sz w:val="36"/>
          <w:szCs w:val="36"/>
        </w:rPr>
        <w:t>解決</w:t>
      </w:r>
      <w:r w:rsidR="00DA09A7" w:rsidRPr="00C6654E">
        <w:rPr>
          <w:rFonts w:ascii="ＭＳ ゴシック" w:eastAsia="ＭＳ ゴシック" w:hAnsi="ＭＳ ゴシック" w:hint="eastAsia"/>
          <w:sz w:val="36"/>
          <w:szCs w:val="36"/>
        </w:rPr>
        <w:t>を</w:t>
      </w:r>
      <w:r w:rsidR="00D9214D" w:rsidRPr="00C6654E">
        <w:rPr>
          <w:rFonts w:ascii="ＭＳ ゴシック" w:eastAsia="ＭＳ ゴシック" w:hAnsi="ＭＳ ゴシック" w:hint="eastAsia"/>
          <w:sz w:val="36"/>
          <w:szCs w:val="36"/>
        </w:rPr>
        <w:t>し</w:t>
      </w:r>
      <w:r w:rsidR="00DA09A7" w:rsidRPr="00C6654E">
        <w:rPr>
          <w:rFonts w:ascii="ＭＳ ゴシック" w:eastAsia="ＭＳ ゴシック" w:hAnsi="ＭＳ ゴシック" w:hint="eastAsia"/>
          <w:sz w:val="36"/>
          <w:szCs w:val="36"/>
        </w:rPr>
        <w:t>ていきたい。</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との思いで</w:t>
      </w:r>
      <w:r w:rsidR="00A621AC"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会を作った。</w:t>
      </w:r>
    </w:p>
    <w:p w:rsidR="005F0167" w:rsidRPr="00C6654E" w:rsidRDefault="005F0167" w:rsidP="00435B63">
      <w:pPr>
        <w:ind w:firstLineChars="100" w:firstLine="360"/>
        <w:rPr>
          <w:rFonts w:ascii="ＭＳ ゴシック" w:eastAsia="ＭＳ ゴシック" w:hAnsi="ＭＳ ゴシック"/>
          <w:color w:val="000000"/>
          <w:sz w:val="36"/>
          <w:szCs w:val="36"/>
        </w:rPr>
      </w:pPr>
    </w:p>
    <w:p w:rsidR="00D9214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私自身コーディネーターをしていた時、</w:t>
      </w:r>
      <w:r w:rsidRPr="00C6654E">
        <w:rPr>
          <w:rFonts w:ascii="ＭＳ ゴシック" w:eastAsia="ＭＳ ゴシック" w:hAnsi="ＭＳ ゴシック" w:hint="eastAsia"/>
          <w:sz w:val="36"/>
          <w:szCs w:val="36"/>
        </w:rPr>
        <w:t>コーディネーター研修会</w:t>
      </w:r>
      <w:r w:rsidR="00651068" w:rsidRPr="00C6654E">
        <w:rPr>
          <w:rFonts w:ascii="ＭＳ ゴシック" w:eastAsia="ＭＳ ゴシック" w:hAnsi="ＭＳ ゴシック" w:hint="eastAsia"/>
          <w:sz w:val="36"/>
          <w:szCs w:val="36"/>
        </w:rPr>
        <w:t>等</w:t>
      </w:r>
      <w:r w:rsidRPr="00C6654E">
        <w:rPr>
          <w:rFonts w:ascii="ＭＳ ゴシック" w:eastAsia="ＭＳ ゴシック" w:hAnsi="ＭＳ ゴシック" w:hint="eastAsia"/>
          <w:sz w:val="36"/>
          <w:szCs w:val="36"/>
        </w:rPr>
        <w:t>で知り合った方や、全国盲ろう者協会、友の会の中で信頼のおける通訳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介助者に相談</w:t>
      </w:r>
      <w:r w:rsidR="00651068"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していた。相談ができる相手、一緒に仲間として頑張れる相手</w:t>
      </w:r>
      <w:r w:rsidR="00651068"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見つけて</w:t>
      </w:r>
      <w:r w:rsidR="00651068" w:rsidRPr="00C6654E">
        <w:rPr>
          <w:rFonts w:ascii="ＭＳ ゴシック" w:eastAsia="ＭＳ ゴシック" w:hAnsi="ＭＳ ゴシック" w:hint="eastAsia"/>
          <w:sz w:val="36"/>
          <w:szCs w:val="36"/>
        </w:rPr>
        <w:t>、</w:t>
      </w:r>
      <w:r w:rsidR="00651068" w:rsidRPr="00C6654E">
        <w:rPr>
          <w:rFonts w:ascii="ＭＳ ゴシック" w:eastAsia="ＭＳ ゴシック" w:hAnsi="ＭＳ ゴシック" w:hint="eastAsia"/>
          <w:sz w:val="36"/>
          <w:szCs w:val="36"/>
        </w:rPr>
        <w:lastRenderedPageBreak/>
        <w:t>皆さん達もコーディネーターとして長く、頑張ってほしい</w:t>
      </w:r>
      <w:r w:rsidRPr="00C6654E">
        <w:rPr>
          <w:rFonts w:ascii="ＭＳ ゴシック" w:eastAsia="ＭＳ ゴシック" w:hAnsi="ＭＳ ゴシック" w:hint="eastAsia"/>
          <w:sz w:val="36"/>
          <w:szCs w:val="36"/>
        </w:rPr>
        <w:t>と思っている。</w:t>
      </w:r>
    </w:p>
    <w:p w:rsidR="00A621AC" w:rsidRPr="00C6654E" w:rsidRDefault="00A621AC" w:rsidP="00435B63">
      <w:pPr>
        <w:rPr>
          <w:rFonts w:ascii="ＭＳ ゴシック" w:eastAsia="ＭＳ ゴシック" w:hAnsi="ＭＳ ゴシック"/>
          <w:sz w:val="36"/>
          <w:szCs w:val="36"/>
        </w:rPr>
      </w:pPr>
    </w:p>
    <w:p w:rsidR="00A621AC" w:rsidRPr="00C6654E" w:rsidRDefault="002D1BBB" w:rsidP="00435B63">
      <w:pPr>
        <w:ind w:leftChars="3" w:left="1086" w:hangingChars="300" w:hanging="108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介助者と盲ろう者のよき理解者になってもらいたい」</w:t>
      </w:r>
    </w:p>
    <w:p w:rsidR="009101AC" w:rsidRPr="00C6654E" w:rsidRDefault="00137497"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皆</w:t>
      </w:r>
      <w:r w:rsidR="00D9214D" w:rsidRPr="00C6654E">
        <w:rPr>
          <w:rFonts w:ascii="ＭＳ ゴシック" w:eastAsia="ＭＳ ゴシック" w:hAnsi="ＭＳ ゴシック" w:hint="eastAsia"/>
          <w:sz w:val="36"/>
          <w:szCs w:val="36"/>
        </w:rPr>
        <w:t>さんは</w:t>
      </w:r>
      <w:r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通訳</w:t>
      </w:r>
      <w:r w:rsidR="00D9214D"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sz w:val="36"/>
          <w:szCs w:val="36"/>
        </w:rPr>
        <w:t>介助者の悩み</w:t>
      </w:r>
      <w:r w:rsidR="00876B09" w:rsidRPr="00C6654E">
        <w:rPr>
          <w:rFonts w:ascii="ＭＳ ゴシック" w:eastAsia="ＭＳ ゴシック" w:hAnsi="ＭＳ ゴシック" w:hint="eastAsia"/>
          <w:sz w:val="36"/>
          <w:szCs w:val="36"/>
        </w:rPr>
        <w:t>や</w:t>
      </w:r>
      <w:r w:rsidR="00D9214D" w:rsidRPr="00C6654E">
        <w:rPr>
          <w:rFonts w:ascii="ＭＳ ゴシック" w:eastAsia="ＭＳ ゴシック" w:hAnsi="ＭＳ ゴシック" w:hint="eastAsia"/>
          <w:sz w:val="36"/>
          <w:szCs w:val="36"/>
        </w:rPr>
        <w:t>問題点をどのように把握してい</w:t>
      </w:r>
      <w:r w:rsidR="00A621AC" w:rsidRPr="00C6654E">
        <w:rPr>
          <w:rFonts w:ascii="ＭＳ ゴシック" w:eastAsia="ＭＳ ゴシック" w:hAnsi="ＭＳ ゴシック" w:hint="eastAsia"/>
          <w:sz w:val="36"/>
          <w:szCs w:val="36"/>
        </w:rPr>
        <w:t>る</w:t>
      </w:r>
      <w:r w:rsidR="00073470" w:rsidRPr="00C6654E">
        <w:rPr>
          <w:rFonts w:ascii="ＭＳ ゴシック" w:eastAsia="ＭＳ ゴシック" w:hAnsi="ＭＳ ゴシック" w:hint="eastAsia"/>
          <w:sz w:val="36"/>
          <w:szCs w:val="36"/>
        </w:rPr>
        <w:t>だろう</w:t>
      </w:r>
      <w:r w:rsidR="00A621AC" w:rsidRPr="00C6654E">
        <w:rPr>
          <w:rFonts w:ascii="ＭＳ ゴシック" w:eastAsia="ＭＳ ゴシック" w:hAnsi="ＭＳ ゴシック" w:hint="eastAsia"/>
          <w:sz w:val="36"/>
          <w:szCs w:val="36"/>
        </w:rPr>
        <w:t>か</w:t>
      </w:r>
      <w:r w:rsidR="00876B09" w:rsidRPr="00C6654E">
        <w:rPr>
          <w:rFonts w:ascii="ＭＳ ゴシック" w:eastAsia="ＭＳ ゴシック" w:hAnsi="ＭＳ ゴシック" w:hint="eastAsia"/>
          <w:sz w:val="36"/>
          <w:szCs w:val="36"/>
        </w:rPr>
        <w:t>。</w:t>
      </w:r>
    </w:p>
    <w:p w:rsidR="00D9214D" w:rsidRPr="00C6654E" w:rsidRDefault="00D9214D"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「報告書」もひとつの方法だと思う。</w:t>
      </w:r>
      <w:r w:rsidRPr="00C6654E">
        <w:rPr>
          <w:rFonts w:ascii="ＭＳ ゴシック" w:eastAsia="ＭＳ ゴシック" w:hAnsi="ＭＳ ゴシック" w:hint="eastAsia"/>
          <w:color w:val="000000"/>
          <w:sz w:val="36"/>
          <w:szCs w:val="36"/>
        </w:rPr>
        <w:t>今年</w:t>
      </w:r>
      <w:r w:rsidR="00876B09"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静岡</w:t>
      </w:r>
      <w:r w:rsidR="00073470" w:rsidRPr="00C6654E">
        <w:rPr>
          <w:rFonts w:ascii="ＭＳ ゴシック" w:eastAsia="ＭＳ ゴシック" w:hAnsi="ＭＳ ゴシック" w:hint="eastAsia"/>
          <w:color w:val="000000"/>
          <w:sz w:val="36"/>
          <w:szCs w:val="36"/>
        </w:rPr>
        <w:t>県</w:t>
      </w:r>
      <w:r w:rsidRPr="00C6654E">
        <w:rPr>
          <w:rFonts w:ascii="ＭＳ ゴシック" w:eastAsia="ＭＳ ゴシック" w:hAnsi="ＭＳ ゴシック" w:hint="eastAsia"/>
          <w:color w:val="000000"/>
          <w:sz w:val="36"/>
          <w:szCs w:val="36"/>
        </w:rPr>
        <w:t>の報告書は変わり</w:t>
      </w:r>
      <w:r w:rsidR="00876B09"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時間だけで</w:t>
      </w:r>
      <w:r w:rsidR="00073470" w:rsidRPr="00C6654E">
        <w:rPr>
          <w:rFonts w:ascii="ＭＳ ゴシック" w:eastAsia="ＭＳ ゴシック" w:hAnsi="ＭＳ ゴシック" w:hint="eastAsia"/>
          <w:sz w:val="36"/>
          <w:szCs w:val="36"/>
        </w:rPr>
        <w:t>は</w:t>
      </w:r>
      <w:r w:rsidRPr="00C6654E">
        <w:rPr>
          <w:rFonts w:ascii="ＭＳ ゴシック" w:eastAsia="ＭＳ ゴシック" w:hAnsi="ＭＳ ゴシック" w:hint="eastAsia"/>
          <w:sz w:val="36"/>
          <w:szCs w:val="36"/>
        </w:rPr>
        <w:t>なく問題点を書く欄</w:t>
      </w:r>
      <w:r w:rsidRPr="00C6654E">
        <w:rPr>
          <w:rFonts w:ascii="ＭＳ ゴシック" w:eastAsia="ＭＳ ゴシック" w:hAnsi="ＭＳ ゴシック" w:hint="eastAsia"/>
          <w:color w:val="000000"/>
          <w:sz w:val="36"/>
          <w:szCs w:val="36"/>
        </w:rPr>
        <w:t>がとても大きく</w:t>
      </w:r>
      <w:r w:rsidR="00137497" w:rsidRPr="00C6654E">
        <w:rPr>
          <w:rFonts w:ascii="ＭＳ ゴシック" w:eastAsia="ＭＳ ゴシック" w:hAnsi="ＭＳ ゴシック" w:hint="eastAsia"/>
          <w:color w:val="000000"/>
          <w:sz w:val="36"/>
          <w:szCs w:val="36"/>
        </w:rPr>
        <w:t>設けられるようになった</w:t>
      </w:r>
      <w:r w:rsidRPr="00C6654E">
        <w:rPr>
          <w:rFonts w:ascii="ＭＳ ゴシック" w:eastAsia="ＭＳ ゴシック" w:hAnsi="ＭＳ ゴシック" w:hint="eastAsia"/>
          <w:sz w:val="36"/>
          <w:szCs w:val="36"/>
        </w:rPr>
        <w:t>。</w:t>
      </w:r>
      <w:r w:rsidR="002A5CF1" w:rsidRPr="00C6654E">
        <w:rPr>
          <w:rFonts w:ascii="ＭＳ ゴシック" w:eastAsia="ＭＳ ゴシック" w:hAnsi="ＭＳ ゴシック" w:hint="eastAsia"/>
          <w:sz w:val="36"/>
          <w:szCs w:val="36"/>
        </w:rPr>
        <w:t>このことから、</w:t>
      </w:r>
      <w:r w:rsidRPr="00C6654E">
        <w:rPr>
          <w:rFonts w:ascii="ＭＳ ゴシック" w:eastAsia="ＭＳ ゴシック" w:hAnsi="ＭＳ ゴシック" w:hint="eastAsia"/>
          <w:sz w:val="36"/>
          <w:szCs w:val="36"/>
        </w:rPr>
        <w:t>派遣元の上司が</w:t>
      </w:r>
      <w:r w:rsidR="002A5CF1"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通訳</w:t>
      </w:r>
      <w:r w:rsidR="00B66CD5"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介助者から上がってくる報告を読</w:t>
      </w:r>
      <w:r w:rsidR="00073470" w:rsidRPr="00C6654E">
        <w:rPr>
          <w:rFonts w:ascii="ＭＳ ゴシック" w:eastAsia="ＭＳ ゴシック" w:hAnsi="ＭＳ ゴシック" w:hint="eastAsia"/>
          <w:sz w:val="36"/>
          <w:szCs w:val="36"/>
        </w:rPr>
        <w:t>み、</w:t>
      </w:r>
      <w:r w:rsidRPr="00C6654E">
        <w:rPr>
          <w:rFonts w:ascii="ＭＳ ゴシック" w:eastAsia="ＭＳ ゴシック" w:hAnsi="ＭＳ ゴシック" w:hint="eastAsia"/>
          <w:color w:val="000000"/>
          <w:sz w:val="36"/>
          <w:szCs w:val="36"/>
        </w:rPr>
        <w:t>今まで不要</w:t>
      </w:r>
      <w:r w:rsidR="002A5CF1" w:rsidRPr="00C6654E">
        <w:rPr>
          <w:rFonts w:ascii="ＭＳ ゴシック" w:eastAsia="ＭＳ ゴシック" w:hAnsi="ＭＳ ゴシック" w:hint="eastAsia"/>
          <w:color w:val="000000"/>
          <w:sz w:val="36"/>
          <w:szCs w:val="36"/>
        </w:rPr>
        <w:t>だ</w:t>
      </w:r>
      <w:r w:rsidRPr="00C6654E">
        <w:rPr>
          <w:rFonts w:ascii="ＭＳ ゴシック" w:eastAsia="ＭＳ ゴシック" w:hAnsi="ＭＳ ゴシック" w:hint="eastAsia"/>
          <w:color w:val="000000"/>
          <w:sz w:val="36"/>
          <w:szCs w:val="36"/>
        </w:rPr>
        <w:t>と思</w:t>
      </w:r>
      <w:r w:rsidR="002A5CF1" w:rsidRPr="00C6654E">
        <w:rPr>
          <w:rFonts w:ascii="ＭＳ ゴシック" w:eastAsia="ＭＳ ゴシック" w:hAnsi="ＭＳ ゴシック" w:hint="eastAsia"/>
          <w:color w:val="000000"/>
          <w:sz w:val="36"/>
          <w:szCs w:val="36"/>
        </w:rPr>
        <w:t>われていた</w:t>
      </w:r>
      <w:r w:rsidRPr="00C6654E">
        <w:rPr>
          <w:rFonts w:ascii="ＭＳ ゴシック" w:eastAsia="ＭＳ ゴシック" w:hAnsi="ＭＳ ゴシック" w:hint="eastAsia"/>
          <w:color w:val="000000"/>
          <w:sz w:val="36"/>
          <w:szCs w:val="36"/>
        </w:rPr>
        <w:t>派遣が、</w:t>
      </w:r>
      <w:r w:rsidRPr="00C6654E">
        <w:rPr>
          <w:rFonts w:ascii="ＭＳ ゴシック" w:eastAsia="ＭＳ ゴシック" w:hAnsi="ＭＳ ゴシック" w:hint="eastAsia"/>
          <w:sz w:val="36"/>
          <w:szCs w:val="36"/>
        </w:rPr>
        <w:t>盲ろう者にとって</w:t>
      </w:r>
      <w:r w:rsidR="002A5CF1" w:rsidRPr="00C6654E">
        <w:rPr>
          <w:rFonts w:ascii="ＭＳ ゴシック" w:eastAsia="ＭＳ ゴシック" w:hAnsi="ＭＳ ゴシック" w:hint="eastAsia"/>
          <w:sz w:val="36"/>
          <w:szCs w:val="36"/>
        </w:rPr>
        <w:t>は</w:t>
      </w:r>
      <w:r w:rsidRPr="00C6654E">
        <w:rPr>
          <w:rFonts w:ascii="ＭＳ ゴシック" w:eastAsia="ＭＳ ゴシック" w:hAnsi="ＭＳ ゴシック" w:hint="eastAsia"/>
          <w:sz w:val="36"/>
          <w:szCs w:val="36"/>
        </w:rPr>
        <w:t>必要</w:t>
      </w:r>
      <w:r w:rsidR="002A5CF1" w:rsidRPr="00C6654E">
        <w:rPr>
          <w:rFonts w:ascii="ＭＳ ゴシック" w:eastAsia="ＭＳ ゴシック" w:hAnsi="ＭＳ ゴシック" w:hint="eastAsia"/>
          <w:sz w:val="36"/>
          <w:szCs w:val="36"/>
        </w:rPr>
        <w:t>だったといったこと</w:t>
      </w:r>
      <w:r w:rsidRPr="00C6654E">
        <w:rPr>
          <w:rFonts w:ascii="ＭＳ ゴシック" w:eastAsia="ＭＳ ゴシック" w:hAnsi="ＭＳ ゴシック" w:hint="eastAsia"/>
          <w:sz w:val="36"/>
          <w:szCs w:val="36"/>
        </w:rPr>
        <w:t>が</w:t>
      </w:r>
      <w:r w:rsidR="002A5CF1" w:rsidRPr="00C6654E">
        <w:rPr>
          <w:rFonts w:ascii="ＭＳ ゴシック" w:eastAsia="ＭＳ ゴシック" w:hAnsi="ＭＳ ゴシック" w:hint="eastAsia"/>
          <w:sz w:val="36"/>
          <w:szCs w:val="36"/>
        </w:rPr>
        <w:t>分かる等、とても良い効果が出てきている</w:t>
      </w:r>
      <w:r w:rsidRPr="00C6654E">
        <w:rPr>
          <w:rFonts w:ascii="ＭＳ ゴシック" w:eastAsia="ＭＳ ゴシック" w:hAnsi="ＭＳ ゴシック" w:hint="eastAsia"/>
          <w:sz w:val="36"/>
          <w:szCs w:val="36"/>
        </w:rPr>
        <w:t>。報告書</w:t>
      </w:r>
      <w:r w:rsidR="002A5CF1" w:rsidRPr="00C6654E">
        <w:rPr>
          <w:rFonts w:ascii="ＭＳ ゴシック" w:eastAsia="ＭＳ ゴシック" w:hAnsi="ＭＳ ゴシック" w:hint="eastAsia"/>
          <w:sz w:val="36"/>
          <w:szCs w:val="36"/>
        </w:rPr>
        <w:t>に挙がってきた</w:t>
      </w:r>
      <w:r w:rsidRPr="00C6654E">
        <w:rPr>
          <w:rFonts w:ascii="ＭＳ ゴシック" w:eastAsia="ＭＳ ゴシック" w:hAnsi="ＭＳ ゴシック" w:hint="eastAsia"/>
          <w:sz w:val="36"/>
          <w:szCs w:val="36"/>
        </w:rPr>
        <w:t>内容</w:t>
      </w:r>
      <w:r w:rsidR="002A5CF1" w:rsidRPr="00C6654E">
        <w:rPr>
          <w:rFonts w:ascii="ＭＳ ゴシック" w:eastAsia="ＭＳ ゴシック" w:hAnsi="ＭＳ ゴシック" w:hint="eastAsia"/>
          <w:sz w:val="36"/>
          <w:szCs w:val="36"/>
        </w:rPr>
        <w:t>を通して</w:t>
      </w:r>
      <w:r w:rsidRPr="00C6654E">
        <w:rPr>
          <w:rFonts w:ascii="ＭＳ ゴシック" w:eastAsia="ＭＳ ゴシック" w:hAnsi="ＭＳ ゴシック" w:hint="eastAsia"/>
          <w:sz w:val="36"/>
          <w:szCs w:val="36"/>
        </w:rPr>
        <w:t>、通訳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介助者や盲ろう者の理解</w:t>
      </w:r>
      <w:r w:rsidR="002A5CF1" w:rsidRPr="00C6654E">
        <w:rPr>
          <w:rFonts w:ascii="ＭＳ ゴシック" w:eastAsia="ＭＳ ゴシック" w:hAnsi="ＭＳ ゴシック" w:hint="eastAsia"/>
          <w:sz w:val="36"/>
          <w:szCs w:val="36"/>
        </w:rPr>
        <w:t>が得られるようになってきている</w:t>
      </w:r>
      <w:r w:rsidRPr="00C6654E">
        <w:rPr>
          <w:rFonts w:ascii="ＭＳ ゴシック" w:eastAsia="ＭＳ ゴシック" w:hAnsi="ＭＳ ゴシック" w:hint="eastAsia"/>
          <w:sz w:val="36"/>
          <w:szCs w:val="36"/>
        </w:rPr>
        <w:t>。</w:t>
      </w:r>
    </w:p>
    <w:p w:rsidR="00273E29" w:rsidRPr="00C6654E" w:rsidRDefault="00273E29" w:rsidP="00435B63">
      <w:pPr>
        <w:ind w:firstLineChars="100" w:firstLine="360"/>
        <w:rPr>
          <w:rFonts w:ascii="ＭＳ ゴシック" w:eastAsia="ＭＳ ゴシック" w:hAnsi="ＭＳ ゴシック"/>
          <w:sz w:val="36"/>
          <w:szCs w:val="36"/>
        </w:rPr>
      </w:pPr>
    </w:p>
    <w:p w:rsidR="00D9214D" w:rsidRPr="00C6654E" w:rsidRDefault="00273E29"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w:t>
      </w:r>
      <w:r w:rsidR="00D9214D" w:rsidRPr="00C6654E">
        <w:rPr>
          <w:rFonts w:ascii="ＭＳ ゴシック" w:eastAsia="ＭＳ ゴシック" w:hAnsi="ＭＳ ゴシック" w:hint="eastAsia"/>
          <w:sz w:val="36"/>
          <w:szCs w:val="36"/>
        </w:rPr>
        <w:t>友の会</w:t>
      </w:r>
      <w:r w:rsidR="00D9214D" w:rsidRPr="00C6654E">
        <w:rPr>
          <w:rFonts w:ascii="ＭＳ ゴシック" w:eastAsia="ＭＳ ゴシック" w:hAnsi="ＭＳ ゴシック" w:hint="eastAsia"/>
          <w:color w:val="000000"/>
          <w:sz w:val="36"/>
          <w:szCs w:val="36"/>
        </w:rPr>
        <w:t>や利用者と</w:t>
      </w:r>
      <w:r w:rsidR="002A5CF1" w:rsidRPr="00C6654E">
        <w:rPr>
          <w:rFonts w:ascii="ＭＳ ゴシック" w:eastAsia="ＭＳ ゴシック" w:hAnsi="ＭＳ ゴシック" w:hint="eastAsia"/>
          <w:color w:val="000000"/>
          <w:sz w:val="36"/>
          <w:szCs w:val="36"/>
        </w:rPr>
        <w:t>、</w:t>
      </w:r>
      <w:r w:rsidR="00D9214D" w:rsidRPr="00C6654E">
        <w:rPr>
          <w:rFonts w:ascii="ＭＳ ゴシック" w:eastAsia="ＭＳ ゴシック" w:hAnsi="ＭＳ ゴシック" w:hint="eastAsia"/>
          <w:color w:val="000000"/>
          <w:sz w:val="36"/>
          <w:szCs w:val="36"/>
        </w:rPr>
        <w:t>行政や派遣事業所が</w:t>
      </w:r>
      <w:r w:rsidR="00D9214D" w:rsidRPr="00C6654E">
        <w:rPr>
          <w:rFonts w:ascii="ＭＳ ゴシック" w:eastAsia="ＭＳ ゴシック" w:hAnsi="ＭＳ ゴシック" w:hint="eastAsia"/>
          <w:sz w:val="36"/>
          <w:szCs w:val="36"/>
        </w:rPr>
        <w:t>話</w:t>
      </w:r>
      <w:r w:rsidR="002A5CF1" w:rsidRPr="00C6654E">
        <w:rPr>
          <w:rFonts w:ascii="ＭＳ ゴシック" w:eastAsia="ＭＳ ゴシック" w:hAnsi="ＭＳ ゴシック" w:hint="eastAsia"/>
          <w:sz w:val="36"/>
          <w:szCs w:val="36"/>
        </w:rPr>
        <w:t>し合いをする</w:t>
      </w:r>
      <w:r w:rsidR="00D9214D" w:rsidRPr="00C6654E">
        <w:rPr>
          <w:rFonts w:ascii="ＭＳ ゴシック" w:eastAsia="ＭＳ ゴシック" w:hAnsi="ＭＳ ゴシック" w:hint="eastAsia"/>
          <w:sz w:val="36"/>
          <w:szCs w:val="36"/>
        </w:rPr>
        <w:t>時</w:t>
      </w:r>
      <w:r w:rsidR="002A5CF1" w:rsidRPr="00C6654E">
        <w:rPr>
          <w:rFonts w:ascii="ＭＳ ゴシック" w:eastAsia="ＭＳ ゴシック" w:hAnsi="ＭＳ ゴシック" w:hint="eastAsia"/>
          <w:sz w:val="36"/>
          <w:szCs w:val="36"/>
        </w:rPr>
        <w:t>に</w:t>
      </w:r>
      <w:r w:rsidR="00D9214D" w:rsidRPr="00C6654E">
        <w:rPr>
          <w:rFonts w:ascii="ＭＳ ゴシック" w:eastAsia="ＭＳ ゴシック" w:hAnsi="ＭＳ ゴシック" w:hint="eastAsia"/>
          <w:sz w:val="36"/>
          <w:szCs w:val="36"/>
        </w:rPr>
        <w:t>は</w:t>
      </w:r>
      <w:r w:rsidR="002A5CF1"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いつも要求ばかり</w:t>
      </w:r>
      <w:r w:rsidR="002A5CF1" w:rsidRPr="00C6654E">
        <w:rPr>
          <w:rFonts w:ascii="ＭＳ ゴシック" w:eastAsia="ＭＳ ゴシック" w:hAnsi="ＭＳ ゴシック" w:hint="eastAsia"/>
          <w:sz w:val="36"/>
          <w:szCs w:val="36"/>
        </w:rPr>
        <w:t>するの</w:t>
      </w:r>
      <w:r w:rsidR="00D9214D" w:rsidRPr="00C6654E">
        <w:rPr>
          <w:rFonts w:ascii="ＭＳ ゴシック" w:eastAsia="ＭＳ ゴシック" w:hAnsi="ＭＳ ゴシック" w:hint="eastAsia"/>
          <w:sz w:val="36"/>
          <w:szCs w:val="36"/>
        </w:rPr>
        <w:t>ではなく、一緒に制度を考えて</w:t>
      </w:r>
      <w:r w:rsidR="002A5CF1" w:rsidRPr="00C6654E">
        <w:rPr>
          <w:rFonts w:ascii="ＭＳ ゴシック" w:eastAsia="ＭＳ ゴシック" w:hAnsi="ＭＳ ゴシック" w:hint="eastAsia"/>
          <w:sz w:val="36"/>
          <w:szCs w:val="36"/>
        </w:rPr>
        <w:t>いこう</w:t>
      </w:r>
      <w:r w:rsidR="00D9214D" w:rsidRPr="00C6654E">
        <w:rPr>
          <w:rFonts w:ascii="ＭＳ ゴシック" w:eastAsia="ＭＳ ゴシック" w:hAnsi="ＭＳ ゴシック" w:hint="eastAsia"/>
          <w:sz w:val="36"/>
          <w:szCs w:val="36"/>
        </w:rPr>
        <w:t>、一緒に</w:t>
      </w:r>
      <w:r w:rsidR="00B66CD5" w:rsidRPr="00C6654E">
        <w:rPr>
          <w:rFonts w:ascii="ＭＳ ゴシック" w:eastAsia="ＭＳ ゴシック" w:hAnsi="ＭＳ ゴシック" w:hint="eastAsia"/>
          <w:sz w:val="36"/>
          <w:szCs w:val="36"/>
        </w:rPr>
        <w:t>良く</w:t>
      </w:r>
      <w:r w:rsidR="00D9214D" w:rsidRPr="00C6654E">
        <w:rPr>
          <w:rFonts w:ascii="ＭＳ ゴシック" w:eastAsia="ＭＳ ゴシック" w:hAnsi="ＭＳ ゴシック" w:hint="eastAsia"/>
          <w:sz w:val="36"/>
          <w:szCs w:val="36"/>
        </w:rPr>
        <w:t>していこう</w:t>
      </w:r>
      <w:r w:rsidR="002A5CF1" w:rsidRPr="00C6654E">
        <w:rPr>
          <w:rFonts w:ascii="ＭＳ ゴシック" w:eastAsia="ＭＳ ゴシック" w:hAnsi="ＭＳ ゴシック" w:hint="eastAsia"/>
          <w:sz w:val="36"/>
          <w:szCs w:val="36"/>
        </w:rPr>
        <w:t>という姿勢が</w:t>
      </w:r>
      <w:r w:rsidR="00D9214D" w:rsidRPr="00C6654E">
        <w:rPr>
          <w:rFonts w:ascii="ＭＳ ゴシック" w:eastAsia="ＭＳ ゴシック" w:hAnsi="ＭＳ ゴシック" w:hint="eastAsia"/>
          <w:sz w:val="36"/>
          <w:szCs w:val="36"/>
        </w:rPr>
        <w:t>大切だと思っている。そのパイプ役もコーディネーターの役割</w:t>
      </w:r>
      <w:r w:rsidR="002A5CF1" w:rsidRPr="00C6654E">
        <w:rPr>
          <w:rFonts w:ascii="ＭＳ ゴシック" w:eastAsia="ＭＳ ゴシック" w:hAnsi="ＭＳ ゴシック" w:hint="eastAsia"/>
          <w:sz w:val="36"/>
          <w:szCs w:val="36"/>
        </w:rPr>
        <w:t>だ</w:t>
      </w:r>
      <w:r w:rsidR="00D9214D" w:rsidRPr="00C6654E">
        <w:rPr>
          <w:rFonts w:ascii="ＭＳ ゴシック" w:eastAsia="ＭＳ ゴシック" w:hAnsi="ＭＳ ゴシック" w:hint="eastAsia"/>
          <w:sz w:val="36"/>
          <w:szCs w:val="36"/>
        </w:rPr>
        <w:t>と思う。</w:t>
      </w:r>
      <w:r w:rsidR="002A5CF1" w:rsidRPr="00C6654E">
        <w:rPr>
          <w:rFonts w:ascii="ＭＳ ゴシック" w:eastAsia="ＭＳ ゴシック" w:hAnsi="ＭＳ ゴシック" w:hint="eastAsia"/>
          <w:sz w:val="36"/>
          <w:szCs w:val="36"/>
        </w:rPr>
        <w:t>関係者が</w:t>
      </w:r>
      <w:r w:rsidR="00D9214D" w:rsidRPr="00C6654E">
        <w:rPr>
          <w:rFonts w:ascii="ＭＳ ゴシック" w:eastAsia="ＭＳ ゴシック" w:hAnsi="ＭＳ ゴシック" w:hint="eastAsia"/>
          <w:sz w:val="36"/>
          <w:szCs w:val="36"/>
        </w:rPr>
        <w:t>仲良くやって</w:t>
      </w:r>
      <w:r w:rsidR="002A5CF1" w:rsidRPr="00C6654E">
        <w:rPr>
          <w:rFonts w:ascii="ＭＳ ゴシック" w:eastAsia="ＭＳ ゴシック" w:hAnsi="ＭＳ ゴシック" w:hint="eastAsia"/>
          <w:sz w:val="36"/>
          <w:szCs w:val="36"/>
        </w:rPr>
        <w:t>いく</w:t>
      </w:r>
      <w:r w:rsidR="00D9214D" w:rsidRPr="00C6654E">
        <w:rPr>
          <w:rFonts w:ascii="ＭＳ ゴシック" w:eastAsia="ＭＳ ゴシック" w:hAnsi="ＭＳ ゴシック" w:hint="eastAsia"/>
          <w:sz w:val="36"/>
          <w:szCs w:val="36"/>
        </w:rPr>
        <w:t>ことが</w:t>
      </w:r>
      <w:r w:rsidR="002A5CF1" w:rsidRPr="00C6654E">
        <w:rPr>
          <w:rFonts w:ascii="ＭＳ ゴシック" w:eastAsia="ＭＳ ゴシック" w:hAnsi="ＭＳ ゴシック" w:hint="eastAsia"/>
          <w:sz w:val="36"/>
          <w:szCs w:val="36"/>
        </w:rPr>
        <w:t>、</w:t>
      </w:r>
      <w:r w:rsidR="00D9214D" w:rsidRPr="00C6654E">
        <w:rPr>
          <w:rFonts w:ascii="ＭＳ ゴシック" w:eastAsia="ＭＳ ゴシック" w:hAnsi="ＭＳ ゴシック" w:hint="eastAsia"/>
          <w:sz w:val="36"/>
          <w:szCs w:val="36"/>
        </w:rPr>
        <w:t>制度を良く</w:t>
      </w:r>
      <w:r w:rsidR="002A5CF1" w:rsidRPr="00C6654E">
        <w:rPr>
          <w:rFonts w:ascii="ＭＳ ゴシック" w:eastAsia="ＭＳ ゴシック" w:hAnsi="ＭＳ ゴシック" w:hint="eastAsia"/>
          <w:sz w:val="36"/>
          <w:szCs w:val="36"/>
        </w:rPr>
        <w:t>していく</w:t>
      </w:r>
      <w:r w:rsidR="00D9214D" w:rsidRPr="00C6654E">
        <w:rPr>
          <w:rFonts w:ascii="ＭＳ ゴシック" w:eastAsia="ＭＳ ゴシック" w:hAnsi="ＭＳ ゴシック" w:hint="eastAsia"/>
          <w:sz w:val="36"/>
          <w:szCs w:val="36"/>
        </w:rPr>
        <w:t>ことにつながると感じている。</w:t>
      </w:r>
    </w:p>
    <w:p w:rsidR="00273E29" w:rsidRPr="00C6654E" w:rsidRDefault="00273E29" w:rsidP="00435B63">
      <w:pPr>
        <w:ind w:firstLineChars="100" w:firstLine="360"/>
        <w:rPr>
          <w:rFonts w:ascii="ＭＳ ゴシック" w:eastAsia="ＭＳ ゴシック" w:hAnsi="ＭＳ ゴシック"/>
          <w:sz w:val="36"/>
          <w:szCs w:val="36"/>
        </w:rPr>
      </w:pPr>
    </w:p>
    <w:p w:rsidR="00D9214D" w:rsidRPr="00C6654E" w:rsidRDefault="002A5CF1"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私は、盲ろう者向け通訳・介助者</w:t>
      </w:r>
      <w:r w:rsidR="00D9214D" w:rsidRPr="00C6654E">
        <w:rPr>
          <w:rFonts w:ascii="ＭＳ ゴシック" w:eastAsia="ＭＳ ゴシック" w:hAnsi="ＭＳ ゴシック" w:hint="eastAsia"/>
          <w:sz w:val="36"/>
          <w:szCs w:val="36"/>
        </w:rPr>
        <w:t>養成</w:t>
      </w:r>
      <w:r w:rsidR="00273E29" w:rsidRPr="00C6654E">
        <w:rPr>
          <w:rFonts w:ascii="ＭＳ ゴシック" w:eastAsia="ＭＳ ゴシック" w:hAnsi="ＭＳ ゴシック" w:hint="eastAsia"/>
          <w:sz w:val="36"/>
          <w:szCs w:val="36"/>
        </w:rPr>
        <w:t>事業</w:t>
      </w:r>
      <w:r w:rsidR="00D9214D" w:rsidRPr="00C6654E">
        <w:rPr>
          <w:rFonts w:ascii="ＭＳ ゴシック" w:eastAsia="ＭＳ ゴシック" w:hAnsi="ＭＳ ゴシック" w:hint="eastAsia"/>
          <w:sz w:val="36"/>
          <w:szCs w:val="36"/>
        </w:rPr>
        <w:t>と派遣</w:t>
      </w:r>
      <w:r w:rsidR="00273E29" w:rsidRPr="00C6654E">
        <w:rPr>
          <w:rFonts w:ascii="ＭＳ ゴシック" w:eastAsia="ＭＳ ゴシック" w:hAnsi="ＭＳ ゴシック" w:hint="eastAsia"/>
          <w:sz w:val="36"/>
          <w:szCs w:val="36"/>
        </w:rPr>
        <w:t>事業</w:t>
      </w:r>
      <w:r w:rsidR="00D9214D" w:rsidRPr="00C6654E">
        <w:rPr>
          <w:rFonts w:ascii="ＭＳ ゴシック" w:eastAsia="ＭＳ ゴシック" w:hAnsi="ＭＳ ゴシック" w:hint="eastAsia"/>
          <w:sz w:val="36"/>
          <w:szCs w:val="36"/>
        </w:rPr>
        <w:t>は一緒だと思っている。養成研修後</w:t>
      </w:r>
      <w:r w:rsidRPr="00C6654E">
        <w:rPr>
          <w:rFonts w:ascii="ＭＳ ゴシック" w:eastAsia="ＭＳ ゴシック" w:hAnsi="ＭＳ ゴシック" w:hint="eastAsia"/>
          <w:sz w:val="36"/>
          <w:szCs w:val="36"/>
        </w:rPr>
        <w:t>に、</w:t>
      </w:r>
      <w:r w:rsidR="00D9214D" w:rsidRPr="00C6654E">
        <w:rPr>
          <w:rFonts w:ascii="ＭＳ ゴシック" w:eastAsia="ＭＳ ゴシック" w:hAnsi="ＭＳ ゴシック" w:hint="eastAsia"/>
          <w:sz w:val="36"/>
          <w:szCs w:val="36"/>
        </w:rPr>
        <w:t>実際に</w:t>
      </w:r>
      <w:r w:rsidRPr="00C6654E">
        <w:rPr>
          <w:rFonts w:ascii="ＭＳ ゴシック" w:eastAsia="ＭＳ ゴシック" w:hAnsi="ＭＳ ゴシック" w:hint="eastAsia"/>
          <w:sz w:val="36"/>
          <w:szCs w:val="36"/>
        </w:rPr>
        <w:t>通訳・介助者を</w:t>
      </w:r>
      <w:r w:rsidR="00D9214D" w:rsidRPr="00C6654E">
        <w:rPr>
          <w:rFonts w:ascii="ＭＳ ゴシック" w:eastAsia="ＭＳ ゴシック" w:hAnsi="ＭＳ ゴシック" w:hint="eastAsia"/>
          <w:sz w:val="36"/>
          <w:szCs w:val="36"/>
        </w:rPr>
        <w:t>派遣</w:t>
      </w:r>
      <w:r w:rsidRPr="00C6654E">
        <w:rPr>
          <w:rFonts w:ascii="ＭＳ ゴシック" w:eastAsia="ＭＳ ゴシック" w:hAnsi="ＭＳ ゴシック" w:hint="eastAsia"/>
          <w:sz w:val="36"/>
          <w:szCs w:val="36"/>
        </w:rPr>
        <w:t>する</w:t>
      </w:r>
      <w:r w:rsidR="00D9214D" w:rsidRPr="00C6654E">
        <w:rPr>
          <w:rFonts w:ascii="ＭＳ ゴシック" w:eastAsia="ＭＳ ゴシック" w:hAnsi="ＭＳ ゴシック" w:hint="eastAsia"/>
          <w:sz w:val="36"/>
          <w:szCs w:val="36"/>
        </w:rPr>
        <w:t>中で</w:t>
      </w:r>
      <w:r w:rsidRPr="00C6654E">
        <w:rPr>
          <w:rFonts w:ascii="ＭＳ ゴシック" w:eastAsia="ＭＳ ゴシック" w:hAnsi="ＭＳ ゴシック" w:hint="eastAsia"/>
          <w:sz w:val="36"/>
          <w:szCs w:val="36"/>
        </w:rPr>
        <w:t>、通訳・介助者は</w:t>
      </w:r>
      <w:r w:rsidR="00D9214D" w:rsidRPr="00C6654E">
        <w:rPr>
          <w:rFonts w:ascii="ＭＳ ゴシック" w:eastAsia="ＭＳ ゴシック" w:hAnsi="ＭＳ ゴシック" w:hint="eastAsia"/>
          <w:sz w:val="36"/>
          <w:szCs w:val="36"/>
        </w:rPr>
        <w:t>育っていく。信頼関係も築かれていく。そ</w:t>
      </w:r>
      <w:r w:rsidRPr="00C6654E">
        <w:rPr>
          <w:rFonts w:ascii="ＭＳ ゴシック" w:eastAsia="ＭＳ ゴシック" w:hAnsi="ＭＳ ゴシック" w:hint="eastAsia"/>
          <w:sz w:val="36"/>
          <w:szCs w:val="36"/>
        </w:rPr>
        <w:t>ういうことから</w:t>
      </w:r>
      <w:r w:rsidR="00D9214D" w:rsidRPr="00C6654E">
        <w:rPr>
          <w:rFonts w:ascii="ＭＳ ゴシック" w:eastAsia="ＭＳ ゴシック" w:hAnsi="ＭＳ ゴシック" w:hint="eastAsia"/>
          <w:sz w:val="36"/>
          <w:szCs w:val="36"/>
        </w:rPr>
        <w:t>、養成</w:t>
      </w:r>
      <w:r w:rsidR="00273E29" w:rsidRPr="00C6654E">
        <w:rPr>
          <w:rFonts w:ascii="ＭＳ ゴシック" w:eastAsia="ＭＳ ゴシック" w:hAnsi="ＭＳ ゴシック" w:hint="eastAsia"/>
          <w:sz w:val="36"/>
          <w:szCs w:val="36"/>
        </w:rPr>
        <w:t>事業</w:t>
      </w:r>
      <w:r w:rsidR="00D9214D" w:rsidRPr="00C6654E">
        <w:rPr>
          <w:rFonts w:ascii="ＭＳ ゴシック" w:eastAsia="ＭＳ ゴシック" w:hAnsi="ＭＳ ゴシック" w:hint="eastAsia"/>
          <w:sz w:val="36"/>
          <w:szCs w:val="36"/>
        </w:rPr>
        <w:t>と派遣</w:t>
      </w:r>
      <w:r w:rsidR="00273E29" w:rsidRPr="00C6654E">
        <w:rPr>
          <w:rFonts w:ascii="ＭＳ ゴシック" w:eastAsia="ＭＳ ゴシック" w:hAnsi="ＭＳ ゴシック" w:hint="eastAsia"/>
          <w:sz w:val="36"/>
          <w:szCs w:val="36"/>
        </w:rPr>
        <w:t>事業</w:t>
      </w:r>
      <w:r w:rsidR="00D9214D" w:rsidRPr="00C6654E">
        <w:rPr>
          <w:rFonts w:ascii="ＭＳ ゴシック" w:eastAsia="ＭＳ ゴシック" w:hAnsi="ＭＳ ゴシック" w:hint="eastAsia"/>
          <w:sz w:val="36"/>
          <w:szCs w:val="36"/>
        </w:rPr>
        <w:t>は一体のものがあると思う。</w:t>
      </w:r>
      <w:r w:rsidRPr="00C6654E">
        <w:rPr>
          <w:rFonts w:ascii="ＭＳ ゴシック" w:eastAsia="ＭＳ ゴシック" w:hAnsi="ＭＳ ゴシック" w:hint="eastAsia"/>
          <w:sz w:val="36"/>
          <w:szCs w:val="36"/>
        </w:rPr>
        <w:t>コーディネーターの皆さんには、</w:t>
      </w:r>
      <w:r w:rsidR="00D9214D" w:rsidRPr="00C6654E">
        <w:rPr>
          <w:rFonts w:ascii="ＭＳ ゴシック" w:eastAsia="ＭＳ ゴシック" w:hAnsi="ＭＳ ゴシック" w:hint="eastAsia"/>
          <w:sz w:val="36"/>
          <w:szCs w:val="36"/>
        </w:rPr>
        <w:t>養成</w:t>
      </w:r>
      <w:r w:rsidR="00273E29" w:rsidRPr="00C6654E">
        <w:rPr>
          <w:rFonts w:ascii="ＭＳ ゴシック" w:eastAsia="ＭＳ ゴシック" w:hAnsi="ＭＳ ゴシック" w:hint="eastAsia"/>
          <w:sz w:val="36"/>
          <w:szCs w:val="36"/>
        </w:rPr>
        <w:t>事業</w:t>
      </w:r>
      <w:r w:rsidR="00D9214D" w:rsidRPr="00C6654E">
        <w:rPr>
          <w:rFonts w:ascii="ＭＳ ゴシック" w:eastAsia="ＭＳ ゴシック" w:hAnsi="ＭＳ ゴシック" w:hint="eastAsia"/>
          <w:sz w:val="36"/>
          <w:szCs w:val="36"/>
        </w:rPr>
        <w:t>にも関わって</w:t>
      </w:r>
      <w:r w:rsidR="00273E29" w:rsidRPr="00C6654E">
        <w:rPr>
          <w:rFonts w:ascii="ＭＳ ゴシック" w:eastAsia="ＭＳ ゴシック" w:hAnsi="ＭＳ ゴシック" w:hint="eastAsia"/>
          <w:sz w:val="36"/>
          <w:szCs w:val="36"/>
        </w:rPr>
        <w:t>ほしい</w:t>
      </w:r>
      <w:r w:rsidR="00D9214D" w:rsidRPr="00C6654E">
        <w:rPr>
          <w:rFonts w:ascii="ＭＳ ゴシック" w:eastAsia="ＭＳ ゴシック" w:hAnsi="ＭＳ ゴシック" w:hint="eastAsia"/>
          <w:sz w:val="36"/>
          <w:szCs w:val="36"/>
        </w:rPr>
        <w:t>と思う。</w:t>
      </w:r>
    </w:p>
    <w:p w:rsidR="00273E29" w:rsidRPr="00C6654E" w:rsidRDefault="00273E29" w:rsidP="00435B63">
      <w:pPr>
        <w:ind w:firstLineChars="100" w:firstLine="360"/>
        <w:rPr>
          <w:rFonts w:ascii="ＭＳ ゴシック" w:eastAsia="ＭＳ ゴシック" w:hAnsi="ＭＳ ゴシック"/>
          <w:sz w:val="36"/>
          <w:szCs w:val="36"/>
        </w:rPr>
      </w:pPr>
    </w:p>
    <w:p w:rsidR="00273E29" w:rsidRPr="00C6654E" w:rsidRDefault="00B66CD5"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聴覚障害者団体や視覚障害者団体との関係はどうだろうか。</w:t>
      </w:r>
    </w:p>
    <w:p w:rsidR="00D9214D" w:rsidRPr="00C6654E" w:rsidRDefault="002A5CF1" w:rsidP="00435B63">
      <w:pPr>
        <w:ind w:firstLineChars="100" w:firstLine="364"/>
        <w:rPr>
          <w:rFonts w:ascii="ＭＳ ゴシック" w:eastAsia="ＭＳ ゴシック" w:hAnsi="ＭＳ ゴシック"/>
          <w:sz w:val="36"/>
          <w:szCs w:val="36"/>
        </w:rPr>
      </w:pPr>
      <w:r w:rsidRPr="00C6654E">
        <w:rPr>
          <w:rFonts w:ascii="ＭＳ ゴシック" w:eastAsia="ＭＳ ゴシック" w:hAnsi="ＭＳ ゴシック" w:hint="eastAsia"/>
          <w:spacing w:val="2"/>
          <w:sz w:val="36"/>
          <w:szCs w:val="36"/>
        </w:rPr>
        <w:t>以前、</w:t>
      </w:r>
      <w:r w:rsidR="00D9214D" w:rsidRPr="00C6654E">
        <w:rPr>
          <w:rFonts w:ascii="ＭＳ ゴシック" w:eastAsia="ＭＳ ゴシック" w:hAnsi="ＭＳ ゴシック" w:hint="eastAsia"/>
          <w:spacing w:val="2"/>
          <w:sz w:val="36"/>
          <w:szCs w:val="36"/>
        </w:rPr>
        <w:t>「</w:t>
      </w:r>
      <w:r w:rsidR="00F21D63" w:rsidRPr="00C6654E">
        <w:rPr>
          <w:rFonts w:ascii="ＭＳ ゴシック" w:eastAsia="ＭＳ ゴシック" w:hAnsi="ＭＳ ゴシック" w:hint="eastAsia"/>
          <w:spacing w:val="2"/>
          <w:sz w:val="36"/>
          <w:szCs w:val="36"/>
        </w:rPr>
        <w:t>Ｗｅ</w:t>
      </w:r>
      <w:r w:rsidR="000615CB" w:rsidRPr="00C6654E">
        <w:rPr>
          <w:rFonts w:ascii="ＭＳ ゴシック" w:eastAsia="ＭＳ ゴシック" w:hAnsi="ＭＳ ゴシック" w:hint="eastAsia"/>
          <w:spacing w:val="2"/>
          <w:sz w:val="36"/>
          <w:szCs w:val="36"/>
        </w:rPr>
        <w:t xml:space="preserve"> ｌｏｖｅ</w:t>
      </w:r>
      <w:r w:rsidR="00D9214D" w:rsidRPr="00C6654E">
        <w:rPr>
          <w:rFonts w:ascii="ＭＳ ゴシック" w:eastAsia="ＭＳ ゴシック" w:hAnsi="ＭＳ ゴシック"/>
          <w:spacing w:val="2"/>
          <w:sz w:val="36"/>
          <w:szCs w:val="36"/>
        </w:rPr>
        <w:t xml:space="preserve"> </w:t>
      </w:r>
      <w:r w:rsidR="00D9214D" w:rsidRPr="00C6654E">
        <w:rPr>
          <w:rFonts w:ascii="ＭＳ ゴシック" w:eastAsia="ＭＳ ゴシック" w:hAnsi="ＭＳ ゴシック" w:hint="eastAsia"/>
          <w:spacing w:val="2"/>
          <w:sz w:val="36"/>
          <w:szCs w:val="36"/>
        </w:rPr>
        <w:t>パンフ」の普及運動</w:t>
      </w:r>
      <w:r w:rsidR="00273E29" w:rsidRPr="00C6654E">
        <w:rPr>
          <w:rFonts w:ascii="ＭＳ ゴシック" w:eastAsia="ＭＳ ゴシック" w:hAnsi="ＭＳ ゴシック" w:hint="eastAsia"/>
          <w:spacing w:val="2"/>
          <w:sz w:val="36"/>
          <w:szCs w:val="36"/>
        </w:rPr>
        <w:t>があった</w:t>
      </w:r>
      <w:r w:rsidR="00D9214D" w:rsidRPr="00C6654E">
        <w:rPr>
          <w:rFonts w:ascii="ＭＳ ゴシック" w:eastAsia="ＭＳ ゴシック" w:hAnsi="ＭＳ ゴシック" w:hint="eastAsia"/>
          <w:spacing w:val="2"/>
          <w:sz w:val="36"/>
          <w:szCs w:val="36"/>
        </w:rPr>
        <w:t>。</w:t>
      </w:r>
      <w:r w:rsidR="00D9214D" w:rsidRPr="00C6654E">
        <w:rPr>
          <w:rFonts w:ascii="ＭＳ ゴシック" w:eastAsia="ＭＳ ゴシック" w:hAnsi="ＭＳ ゴシック" w:hint="eastAsia"/>
          <w:sz w:val="36"/>
          <w:szCs w:val="36"/>
        </w:rPr>
        <w:t>盲ろう者団体、聴覚障害団体、難聴者団体、その支援者、手話通訳士協会、要約筆記団体</w:t>
      </w:r>
      <w:r w:rsidRPr="00C6654E">
        <w:rPr>
          <w:rFonts w:ascii="ＭＳ ゴシック" w:eastAsia="ＭＳ ゴシック" w:hAnsi="ＭＳ ゴシック" w:hint="eastAsia"/>
          <w:sz w:val="36"/>
          <w:szCs w:val="36"/>
        </w:rPr>
        <w:t>等さまざま</w:t>
      </w:r>
      <w:r w:rsidR="00CD3775" w:rsidRPr="00C6654E">
        <w:rPr>
          <w:rFonts w:ascii="ＭＳ ゴシック" w:eastAsia="ＭＳ ゴシック" w:hAnsi="ＭＳ ゴシック" w:hint="eastAsia"/>
          <w:sz w:val="36"/>
          <w:szCs w:val="36"/>
        </w:rPr>
        <w:t>な</w:t>
      </w:r>
      <w:r w:rsidR="00273E29" w:rsidRPr="00C6654E">
        <w:rPr>
          <w:rFonts w:ascii="ＭＳ ゴシック" w:eastAsia="ＭＳ ゴシック" w:hAnsi="ＭＳ ゴシック" w:hint="eastAsia"/>
          <w:sz w:val="36"/>
          <w:szCs w:val="36"/>
        </w:rPr>
        <w:t>団体が関わり、情報</w:t>
      </w:r>
      <w:r w:rsidR="00D9214D" w:rsidRPr="00C6654E">
        <w:rPr>
          <w:rFonts w:ascii="ＭＳ ゴシック" w:eastAsia="ＭＳ ゴシック" w:hAnsi="ＭＳ ゴシック" w:hint="eastAsia"/>
          <w:sz w:val="36"/>
          <w:szCs w:val="36"/>
        </w:rPr>
        <w:t>コミュニケーション法設立のために活動した。静岡</w:t>
      </w:r>
      <w:r w:rsidR="00273E29" w:rsidRPr="00C6654E">
        <w:rPr>
          <w:rFonts w:ascii="ＭＳ ゴシック" w:eastAsia="ＭＳ ゴシック" w:hAnsi="ＭＳ ゴシック" w:hint="eastAsia"/>
          <w:sz w:val="36"/>
          <w:szCs w:val="36"/>
        </w:rPr>
        <w:t>県</w:t>
      </w:r>
      <w:r w:rsidRPr="00C6654E">
        <w:rPr>
          <w:rFonts w:ascii="ＭＳ ゴシック" w:eastAsia="ＭＳ ゴシック" w:hAnsi="ＭＳ ゴシック" w:hint="eastAsia"/>
          <w:sz w:val="36"/>
          <w:szCs w:val="36"/>
        </w:rPr>
        <w:t>でも、それら団体と</w:t>
      </w:r>
      <w:r w:rsidR="00D9214D" w:rsidRPr="00C6654E">
        <w:rPr>
          <w:rFonts w:ascii="ＭＳ ゴシック" w:eastAsia="ＭＳ ゴシック" w:hAnsi="ＭＳ ゴシック" w:hint="eastAsia"/>
          <w:sz w:val="36"/>
          <w:szCs w:val="36"/>
        </w:rPr>
        <w:t>一緒に活動をすることによって</w:t>
      </w:r>
      <w:r w:rsidRPr="00C6654E">
        <w:rPr>
          <w:rFonts w:ascii="ＭＳ ゴシック" w:eastAsia="ＭＳ ゴシック" w:hAnsi="ＭＳ ゴシック" w:hint="eastAsia"/>
          <w:sz w:val="36"/>
          <w:szCs w:val="36"/>
        </w:rPr>
        <w:t>、盲ろう者に対する</w:t>
      </w:r>
      <w:r w:rsidR="00D9214D" w:rsidRPr="00C6654E">
        <w:rPr>
          <w:rFonts w:ascii="ＭＳ ゴシック" w:eastAsia="ＭＳ ゴシック" w:hAnsi="ＭＳ ゴシック" w:hint="eastAsia"/>
          <w:sz w:val="36"/>
          <w:szCs w:val="36"/>
        </w:rPr>
        <w:t>理解は深まったと思う。</w:t>
      </w:r>
    </w:p>
    <w:p w:rsidR="00D9214D" w:rsidRPr="00C6654E" w:rsidRDefault="00D9214D" w:rsidP="00435B63">
      <w:pPr>
        <w:rPr>
          <w:rFonts w:ascii="ＭＳ ゴシック" w:eastAsia="ＭＳ ゴシック" w:hAnsi="ＭＳ ゴシック"/>
          <w:sz w:val="36"/>
          <w:szCs w:val="36"/>
        </w:rPr>
      </w:pPr>
    </w:p>
    <w:p w:rsidR="00B66CD5" w:rsidRPr="00C6654E" w:rsidRDefault="002D1BBB" w:rsidP="00435B63">
      <w:pPr>
        <w:ind w:left="1048" w:hangingChars="291" w:hanging="1048"/>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（３）「自分のコーディネートの仕事には自信を持ってやってもらいたい」</w:t>
      </w:r>
    </w:p>
    <w:p w:rsidR="00D9214D"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w:t>
      </w:r>
      <w:r w:rsidR="002A5CF1" w:rsidRPr="00C6654E">
        <w:rPr>
          <w:rFonts w:ascii="ＭＳ ゴシック" w:eastAsia="ＭＳ ゴシック" w:hAnsi="ＭＳ ゴシック" w:hint="eastAsia"/>
          <w:sz w:val="36"/>
          <w:szCs w:val="36"/>
        </w:rPr>
        <w:t>や</w:t>
      </w:r>
      <w:r w:rsidRPr="00C6654E">
        <w:rPr>
          <w:rFonts w:ascii="ＭＳ ゴシック" w:eastAsia="ＭＳ ゴシック" w:hAnsi="ＭＳ ゴシック" w:hint="eastAsia"/>
          <w:sz w:val="36"/>
          <w:szCs w:val="36"/>
        </w:rPr>
        <w:t>盲ろう者から</w:t>
      </w:r>
      <w:r w:rsidR="002A5CF1" w:rsidRPr="00C6654E">
        <w:rPr>
          <w:rFonts w:ascii="ＭＳ ゴシック" w:eastAsia="ＭＳ ゴシック" w:hAnsi="ＭＳ ゴシック" w:hint="eastAsia"/>
          <w:sz w:val="36"/>
          <w:szCs w:val="36"/>
        </w:rPr>
        <w:t>は、さまざま</w:t>
      </w:r>
      <w:r w:rsidR="00B66CD5" w:rsidRPr="00C6654E">
        <w:rPr>
          <w:rFonts w:ascii="ＭＳ ゴシック" w:eastAsia="ＭＳ ゴシック" w:hAnsi="ＭＳ ゴシック" w:hint="eastAsia"/>
          <w:sz w:val="36"/>
          <w:szCs w:val="36"/>
        </w:rPr>
        <w:t>な</w:t>
      </w:r>
      <w:r w:rsidRPr="00C6654E">
        <w:rPr>
          <w:rFonts w:ascii="ＭＳ ゴシック" w:eastAsia="ＭＳ ゴシック" w:hAnsi="ＭＳ ゴシック" w:hint="eastAsia"/>
          <w:sz w:val="36"/>
          <w:szCs w:val="36"/>
        </w:rPr>
        <w:t>不満</w:t>
      </w:r>
      <w:r w:rsidR="002A5CF1" w:rsidRPr="00C6654E">
        <w:rPr>
          <w:rFonts w:ascii="ＭＳ ゴシック" w:eastAsia="ＭＳ ゴシック" w:hAnsi="ＭＳ ゴシック" w:hint="eastAsia"/>
          <w:sz w:val="36"/>
          <w:szCs w:val="36"/>
        </w:rPr>
        <w:t>も寄せられると思うが、</w:t>
      </w:r>
      <w:r w:rsidRPr="00C6654E">
        <w:rPr>
          <w:rFonts w:ascii="ＭＳ ゴシック" w:eastAsia="ＭＳ ゴシック" w:hAnsi="ＭＳ ゴシック" w:hint="eastAsia"/>
          <w:color w:val="000000"/>
          <w:sz w:val="36"/>
          <w:szCs w:val="36"/>
        </w:rPr>
        <w:t>コーディネート</w:t>
      </w:r>
      <w:r w:rsidR="002A5CF1" w:rsidRPr="00C6654E">
        <w:rPr>
          <w:rFonts w:ascii="ＭＳ ゴシック" w:eastAsia="ＭＳ ゴシック" w:hAnsi="ＭＳ ゴシック" w:hint="eastAsia"/>
          <w:color w:val="000000"/>
          <w:sz w:val="36"/>
          <w:szCs w:val="36"/>
        </w:rPr>
        <w:t>を</w:t>
      </w:r>
      <w:r w:rsidRPr="00C6654E">
        <w:rPr>
          <w:rFonts w:ascii="ＭＳ ゴシック" w:eastAsia="ＭＳ ゴシック" w:hAnsi="ＭＳ ゴシック" w:hint="eastAsia"/>
          <w:color w:val="000000"/>
          <w:sz w:val="36"/>
          <w:szCs w:val="36"/>
        </w:rPr>
        <w:t>する時には</w:t>
      </w:r>
      <w:r w:rsidR="002A5CF1"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それぞれの理由を持ってコーディネート</w:t>
      </w:r>
      <w:r w:rsidR="002A5CF1" w:rsidRPr="00C6654E">
        <w:rPr>
          <w:rFonts w:ascii="ＭＳ ゴシック" w:eastAsia="ＭＳ ゴシック" w:hAnsi="ＭＳ ゴシック" w:hint="eastAsia"/>
          <w:color w:val="000000"/>
          <w:sz w:val="36"/>
          <w:szCs w:val="36"/>
        </w:rPr>
        <w:t>を</w:t>
      </w:r>
      <w:r w:rsidRPr="00C6654E">
        <w:rPr>
          <w:rFonts w:ascii="ＭＳ ゴシック" w:eastAsia="ＭＳ ゴシック" w:hAnsi="ＭＳ ゴシック" w:hint="eastAsia"/>
          <w:color w:val="000000"/>
          <w:sz w:val="36"/>
          <w:szCs w:val="36"/>
        </w:rPr>
        <w:t>しているはず</w:t>
      </w:r>
      <w:r w:rsidR="009101AC" w:rsidRPr="00C6654E">
        <w:rPr>
          <w:rFonts w:ascii="ＭＳ ゴシック" w:eastAsia="ＭＳ ゴシック" w:hAnsi="ＭＳ ゴシック" w:hint="eastAsia"/>
          <w:color w:val="000000"/>
          <w:sz w:val="36"/>
          <w:szCs w:val="36"/>
        </w:rPr>
        <w:t>である</w:t>
      </w:r>
      <w:r w:rsidRPr="00C6654E">
        <w:rPr>
          <w:rFonts w:ascii="ＭＳ ゴシック" w:eastAsia="ＭＳ ゴシック" w:hAnsi="ＭＳ ゴシック" w:hint="eastAsia"/>
          <w:color w:val="000000"/>
          <w:sz w:val="36"/>
          <w:szCs w:val="36"/>
        </w:rPr>
        <w:t>。そのコーディネートに自信を持ってほしい。そして、</w:t>
      </w:r>
      <w:r w:rsidRPr="00C6654E">
        <w:rPr>
          <w:rFonts w:ascii="ＭＳ ゴシック" w:eastAsia="ＭＳ ゴシック" w:hAnsi="ＭＳ ゴシック" w:hint="eastAsia"/>
          <w:sz w:val="36"/>
          <w:szCs w:val="36"/>
        </w:rPr>
        <w:t>自分のコーディネートにきちんとした説明が</w:t>
      </w:r>
      <w:r w:rsidRPr="00C6654E">
        <w:rPr>
          <w:rFonts w:ascii="ＭＳ ゴシック" w:eastAsia="ＭＳ ゴシック" w:hAnsi="ＭＳ ゴシック" w:hint="eastAsia"/>
          <w:color w:val="000000"/>
          <w:sz w:val="36"/>
          <w:szCs w:val="36"/>
        </w:rPr>
        <w:t>できるようになってほしい。</w:t>
      </w:r>
    </w:p>
    <w:p w:rsidR="00B66CD5" w:rsidRPr="00C6654E" w:rsidRDefault="00B66CD5" w:rsidP="00435B63">
      <w:pPr>
        <w:ind w:firstLineChars="100" w:firstLine="360"/>
        <w:rPr>
          <w:rFonts w:ascii="ＭＳ ゴシック" w:eastAsia="ＭＳ ゴシック" w:hAnsi="ＭＳ ゴシック"/>
          <w:color w:val="FF0000"/>
          <w:sz w:val="36"/>
          <w:szCs w:val="36"/>
        </w:rPr>
      </w:pPr>
    </w:p>
    <w:p w:rsidR="00215D0C" w:rsidRPr="00C6654E" w:rsidRDefault="00D9214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最後に繰り返しになるが、</w:t>
      </w:r>
      <w:r w:rsidR="001F62BB" w:rsidRPr="00C6654E">
        <w:rPr>
          <w:rFonts w:ascii="ＭＳ ゴシック" w:eastAsia="ＭＳ ゴシック" w:hAnsi="ＭＳ ゴシック" w:hint="eastAsia"/>
          <w:sz w:val="36"/>
          <w:szCs w:val="36"/>
        </w:rPr>
        <w:t>コーディネート業務は</w:t>
      </w:r>
      <w:r w:rsidRPr="00C6654E">
        <w:rPr>
          <w:rFonts w:ascii="ＭＳ ゴシック" w:eastAsia="ＭＳ ゴシック" w:hAnsi="ＭＳ ゴシック" w:hint="eastAsia"/>
          <w:sz w:val="36"/>
          <w:szCs w:val="36"/>
        </w:rPr>
        <w:t>、通訳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介助者だけでなく、盲ろう者と通訳</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介助者と派遣元をつなぐ大切な仕事</w:t>
      </w:r>
      <w:r w:rsidR="00273E29" w:rsidRPr="00C6654E">
        <w:rPr>
          <w:rFonts w:ascii="ＭＳ ゴシック" w:eastAsia="ＭＳ ゴシック" w:hAnsi="ＭＳ ゴシック" w:hint="eastAsia"/>
          <w:sz w:val="36"/>
          <w:szCs w:val="36"/>
        </w:rPr>
        <w:t>である。</w:t>
      </w: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快適な環境</w:t>
      </w:r>
      <w:r w:rsidR="00CD3775" w:rsidRPr="00C6654E">
        <w:rPr>
          <w:rFonts w:ascii="ＭＳ ゴシック" w:eastAsia="ＭＳ ゴシック" w:hAnsi="ＭＳ ゴシック" w:hint="eastAsia"/>
          <w:sz w:val="36"/>
          <w:szCs w:val="36"/>
        </w:rPr>
        <w:t>」</w:t>
      </w:r>
      <w:r w:rsidR="001F62BB" w:rsidRPr="00C6654E">
        <w:rPr>
          <w:rFonts w:ascii="ＭＳ ゴシック" w:eastAsia="ＭＳ ゴシック" w:hAnsi="ＭＳ ゴシック" w:hint="eastAsia"/>
          <w:sz w:val="36"/>
          <w:szCs w:val="36"/>
        </w:rPr>
        <w:t>のもと、長く</w:t>
      </w:r>
    </w:p>
    <w:p w:rsidR="005F6E1A" w:rsidRPr="00C6654E" w:rsidRDefault="00D9214D"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szCs w:val="36"/>
        </w:rPr>
        <w:t>頑張って</w:t>
      </w:r>
      <w:r w:rsidR="001F62BB" w:rsidRPr="00C6654E">
        <w:rPr>
          <w:rFonts w:ascii="ＭＳ ゴシック" w:eastAsia="ＭＳ ゴシック" w:hAnsi="ＭＳ ゴシック" w:hint="eastAsia"/>
          <w:sz w:val="36"/>
          <w:szCs w:val="36"/>
        </w:rPr>
        <w:t>務めていって</w:t>
      </w:r>
      <w:r w:rsidR="00273E29" w:rsidRPr="00C6654E">
        <w:rPr>
          <w:rFonts w:ascii="ＭＳ ゴシック" w:eastAsia="ＭＳ ゴシック" w:hAnsi="ＭＳ ゴシック" w:hint="eastAsia"/>
          <w:sz w:val="36"/>
          <w:szCs w:val="36"/>
        </w:rPr>
        <w:t>ほし</w:t>
      </w:r>
      <w:r w:rsidRPr="00C6654E">
        <w:rPr>
          <w:rFonts w:ascii="ＭＳ ゴシック" w:eastAsia="ＭＳ ゴシック" w:hAnsi="ＭＳ ゴシック" w:hint="eastAsia"/>
          <w:sz w:val="36"/>
          <w:szCs w:val="36"/>
        </w:rPr>
        <w:t>いと思う。</w:t>
      </w: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215D0C" w:rsidRPr="00C6654E" w:rsidRDefault="00215D0C" w:rsidP="00435B63">
      <w:pPr>
        <w:rPr>
          <w:rFonts w:ascii="ＭＳ ゴシック" w:eastAsia="ＭＳ ゴシック" w:hAnsi="ＭＳ ゴシック"/>
          <w:sz w:val="36"/>
        </w:rPr>
      </w:pPr>
    </w:p>
    <w:p w:rsidR="00B66CD5" w:rsidRPr="00C6654E" w:rsidRDefault="00B66CD5" w:rsidP="00B90979">
      <w:pPr>
        <w:rPr>
          <w:rFonts w:ascii="ＭＳ ゴシック" w:eastAsia="ＭＳ ゴシック" w:hAnsi="ＭＳ ゴシック"/>
          <w:sz w:val="36"/>
        </w:rPr>
      </w:pPr>
      <w:r w:rsidRPr="00C6654E">
        <w:rPr>
          <w:rFonts w:ascii="ＭＳ ゴシック" w:eastAsia="ＭＳ ゴシック" w:hAnsi="ＭＳ ゴシック" w:hint="eastAsia"/>
          <w:sz w:val="36"/>
        </w:rPr>
        <w:t>＊＊＊＊＊＊＊＊＊＊＊＊＊＊＊＊＊＊＊＊＊＊＊</w:t>
      </w:r>
      <w:r w:rsidR="00FD287D" w:rsidRPr="00C6654E">
        <w:rPr>
          <w:rFonts w:ascii="ＭＳ ゴシック" w:eastAsia="ＭＳ ゴシック" w:hAnsi="ＭＳ ゴシック" w:hint="eastAsia"/>
          <w:sz w:val="36"/>
        </w:rPr>
        <w:t>＊＊</w:t>
      </w:r>
    </w:p>
    <w:p w:rsidR="00B66CD5" w:rsidRPr="00C6654E" w:rsidRDefault="00B66CD5"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グループ討議</w:t>
      </w:r>
    </w:p>
    <w:p w:rsidR="00B66CD5" w:rsidRPr="00C6654E" w:rsidRDefault="00B66CD5" w:rsidP="00435B63">
      <w:pPr>
        <w:rPr>
          <w:rFonts w:ascii="ＭＳ ゴシック" w:eastAsia="ＭＳ ゴシック" w:hAnsi="ＭＳ ゴシック"/>
          <w:sz w:val="36"/>
        </w:rPr>
      </w:pPr>
    </w:p>
    <w:p w:rsidR="00B66CD5" w:rsidRPr="00C6654E" w:rsidRDefault="00B66CD5"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テーマ</w:t>
      </w:r>
      <w:r w:rsidR="00727779" w:rsidRPr="00C6654E">
        <w:rPr>
          <w:rFonts w:ascii="ＭＳ ゴシック" w:eastAsia="ＭＳ ゴシック" w:hAnsi="ＭＳ ゴシック" w:hint="eastAsia"/>
          <w:sz w:val="36"/>
        </w:rPr>
        <w:t>①</w:t>
      </w:r>
      <w:r w:rsidRPr="00C6654E">
        <w:rPr>
          <w:rFonts w:ascii="ＭＳ ゴシック" w:eastAsia="ＭＳ ゴシック" w:hAnsi="ＭＳ ゴシック" w:hint="eastAsia"/>
          <w:sz w:val="36"/>
        </w:rPr>
        <w:t>「通訳・介助技術向上のための取り組み」</w:t>
      </w:r>
    </w:p>
    <w:p w:rsidR="00B66CD5" w:rsidRPr="00C6654E" w:rsidRDefault="00B66CD5"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 xml:space="preserve">　　　</w:t>
      </w:r>
      <w:r w:rsidR="00727779" w:rsidRPr="00C6654E">
        <w:rPr>
          <w:rFonts w:ascii="ＭＳ ゴシック" w:eastAsia="ＭＳ ゴシック" w:hAnsi="ＭＳ ゴシック" w:hint="eastAsia"/>
          <w:sz w:val="36"/>
        </w:rPr>
        <w:t>②</w:t>
      </w:r>
      <w:r w:rsidRPr="00C6654E">
        <w:rPr>
          <w:rFonts w:ascii="ＭＳ ゴシック" w:eastAsia="ＭＳ ゴシック" w:hAnsi="ＭＳ ゴシック" w:hint="eastAsia"/>
          <w:sz w:val="36"/>
        </w:rPr>
        <w:t>「派遣事業における指名制」</w:t>
      </w:r>
    </w:p>
    <w:p w:rsidR="002B675A" w:rsidRPr="00C6654E" w:rsidRDefault="002B675A" w:rsidP="00435B63">
      <w:pPr>
        <w:rPr>
          <w:rFonts w:ascii="ＭＳ ゴシック" w:eastAsia="ＭＳ ゴシック" w:hAnsi="ＭＳ ゴシック"/>
          <w:sz w:val="36"/>
        </w:rPr>
      </w:pPr>
    </w:p>
    <w:p w:rsidR="002B675A" w:rsidRPr="00C6654E" w:rsidRDefault="002B675A"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司会者</w:t>
      </w:r>
    </w:p>
    <w:p w:rsidR="002B675A" w:rsidRPr="00C6654E" w:rsidRDefault="002B675A"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小原 和子（広島盲ろう者友の会）</w:t>
      </w:r>
    </w:p>
    <w:p w:rsidR="002B675A" w:rsidRPr="00C6654E" w:rsidRDefault="002B675A" w:rsidP="00435B63">
      <w:pPr>
        <w:ind w:firstLineChars="100" w:firstLine="360"/>
        <w:rPr>
          <w:rFonts w:ascii="ＭＳ ゴシック" w:eastAsia="ＭＳ ゴシック" w:hAnsi="ＭＳ ゴシック"/>
          <w:sz w:val="36"/>
        </w:rPr>
      </w:pPr>
      <w:r w:rsidRPr="00C6654E">
        <w:rPr>
          <w:rFonts w:ascii="ＭＳ ゴシック" w:eastAsia="ＭＳ ゴシック" w:hAnsi="ＭＳ ゴシック" w:hint="eastAsia"/>
          <w:sz w:val="36"/>
        </w:rPr>
        <w:t>冨口 真佐志（静岡県聴覚障害者情報センター）</w:t>
      </w:r>
    </w:p>
    <w:p w:rsidR="002B675A" w:rsidRPr="00C6654E" w:rsidRDefault="002B675A" w:rsidP="00435B63">
      <w:pPr>
        <w:rPr>
          <w:rFonts w:ascii="ＭＳ ゴシック" w:eastAsia="ＭＳ ゴシック" w:hAnsi="ＭＳ ゴシック"/>
          <w:sz w:val="36"/>
        </w:rPr>
      </w:pPr>
      <w:r w:rsidRPr="00C6654E">
        <w:rPr>
          <w:rFonts w:ascii="ＭＳ ゴシック" w:eastAsia="ＭＳ ゴシック" w:hAnsi="ＭＳ ゴシック" w:hint="eastAsia"/>
          <w:sz w:val="36"/>
        </w:rPr>
        <w:t>＊＊＊＊＊＊＊＊＊＊＊＊＊＊＊＊＊＊＊＊＊＊＊</w:t>
      </w:r>
      <w:r w:rsidR="00FD287D" w:rsidRPr="00C6654E">
        <w:rPr>
          <w:rFonts w:ascii="ＭＳ ゴシック" w:eastAsia="ＭＳ ゴシック" w:hAnsi="ＭＳ ゴシック" w:hint="eastAsia"/>
          <w:sz w:val="36"/>
        </w:rPr>
        <w:t>＊＊</w:t>
      </w:r>
    </w:p>
    <w:p w:rsidR="002B675A" w:rsidRPr="00C6654E" w:rsidRDefault="002B675A" w:rsidP="00435B63">
      <w:pPr>
        <w:rPr>
          <w:rFonts w:ascii="ＭＳ ゴシック" w:eastAsia="ＭＳ ゴシック" w:hAnsi="ＭＳ ゴシック"/>
          <w:sz w:val="36"/>
        </w:rPr>
      </w:pPr>
    </w:p>
    <w:p w:rsidR="002B675A" w:rsidRPr="00C6654E" w:rsidRDefault="0098577D"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参加者をＡ～Ｅの５グループに分け、</w:t>
      </w:r>
      <w:r w:rsidR="00D75E69" w:rsidRPr="00C6654E">
        <w:rPr>
          <w:rFonts w:ascii="ＭＳ ゴシック" w:eastAsia="ＭＳ ゴシック" w:hAnsi="ＭＳ ゴシック" w:hint="eastAsia"/>
          <w:color w:val="000000"/>
          <w:sz w:val="36"/>
          <w:szCs w:val="36"/>
        </w:rPr>
        <w:t>２つのテーマ</w:t>
      </w:r>
      <w:r w:rsidRPr="00C6654E">
        <w:rPr>
          <w:rFonts w:ascii="ＭＳ ゴシック" w:eastAsia="ＭＳ ゴシック" w:hAnsi="ＭＳ ゴシック" w:hint="eastAsia"/>
          <w:color w:val="000000"/>
          <w:sz w:val="36"/>
          <w:szCs w:val="36"/>
        </w:rPr>
        <w:t>に沿って</w:t>
      </w:r>
      <w:r w:rsidR="00D75E69" w:rsidRPr="00C6654E">
        <w:rPr>
          <w:rFonts w:ascii="ＭＳ ゴシック" w:eastAsia="ＭＳ ゴシック" w:hAnsi="ＭＳ ゴシック" w:hint="eastAsia"/>
          <w:color w:val="000000"/>
          <w:sz w:val="36"/>
          <w:szCs w:val="36"/>
        </w:rPr>
        <w:t>、</w:t>
      </w:r>
      <w:r w:rsidR="002B675A" w:rsidRPr="00C6654E">
        <w:rPr>
          <w:rFonts w:ascii="ＭＳ ゴシック" w:eastAsia="ＭＳ ゴシック" w:hAnsi="ＭＳ ゴシック" w:hint="eastAsia"/>
          <w:color w:val="000000"/>
          <w:sz w:val="36"/>
          <w:szCs w:val="36"/>
        </w:rPr>
        <w:t>各都道府県の状況</w:t>
      </w:r>
      <w:r w:rsidR="00727779" w:rsidRPr="00C6654E">
        <w:rPr>
          <w:rFonts w:ascii="ＭＳ ゴシック" w:eastAsia="ＭＳ ゴシック" w:hAnsi="ＭＳ ゴシック" w:hint="eastAsia"/>
          <w:color w:val="000000"/>
          <w:sz w:val="36"/>
          <w:szCs w:val="36"/>
        </w:rPr>
        <w:t>と問題点</w:t>
      </w:r>
      <w:r w:rsidRPr="00C6654E">
        <w:rPr>
          <w:rFonts w:ascii="ＭＳ ゴシック" w:eastAsia="ＭＳ ゴシック" w:hAnsi="ＭＳ ゴシック" w:hint="eastAsia"/>
          <w:color w:val="000000"/>
          <w:sz w:val="36"/>
          <w:szCs w:val="36"/>
        </w:rPr>
        <w:t>等</w:t>
      </w:r>
      <w:r w:rsidR="00727779" w:rsidRPr="00C6654E">
        <w:rPr>
          <w:rFonts w:ascii="ＭＳ ゴシック" w:eastAsia="ＭＳ ゴシック" w:hAnsi="ＭＳ ゴシック" w:hint="eastAsia"/>
          <w:color w:val="000000"/>
          <w:sz w:val="36"/>
          <w:szCs w:val="36"/>
        </w:rPr>
        <w:t>について</w:t>
      </w:r>
      <w:r w:rsidRPr="00C6654E">
        <w:rPr>
          <w:rFonts w:ascii="ＭＳ ゴシック" w:eastAsia="ＭＳ ゴシック" w:hAnsi="ＭＳ ゴシック" w:hint="eastAsia"/>
          <w:color w:val="000000"/>
          <w:sz w:val="36"/>
          <w:szCs w:val="36"/>
        </w:rPr>
        <w:t>それぞれ</w:t>
      </w:r>
      <w:r w:rsidR="00727779" w:rsidRPr="00C6654E">
        <w:rPr>
          <w:rFonts w:ascii="ＭＳ ゴシック" w:eastAsia="ＭＳ ゴシック" w:hAnsi="ＭＳ ゴシック" w:hint="eastAsia"/>
          <w:color w:val="000000"/>
          <w:sz w:val="36"/>
          <w:szCs w:val="36"/>
        </w:rPr>
        <w:t>話し合</w:t>
      </w:r>
      <w:r w:rsidRPr="00C6654E">
        <w:rPr>
          <w:rFonts w:ascii="ＭＳ ゴシック" w:eastAsia="ＭＳ ゴシック" w:hAnsi="ＭＳ ゴシック" w:hint="eastAsia"/>
          <w:color w:val="000000"/>
          <w:sz w:val="36"/>
          <w:szCs w:val="36"/>
        </w:rPr>
        <w:t>った。</w:t>
      </w:r>
    </w:p>
    <w:p w:rsidR="002B675A" w:rsidRPr="00C6654E" w:rsidRDefault="002B675A" w:rsidP="00435B63">
      <w:pPr>
        <w:rPr>
          <w:rFonts w:ascii="ＭＳ ゴシック" w:eastAsia="ＭＳ ゴシック" w:hAnsi="ＭＳ ゴシック"/>
          <w:sz w:val="36"/>
          <w:szCs w:val="36"/>
        </w:rPr>
      </w:pPr>
    </w:p>
    <w:p w:rsidR="00D75E69" w:rsidRPr="00C6654E" w:rsidRDefault="00D75E69"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テーマ①「</w:t>
      </w:r>
      <w:r w:rsidRPr="00C6654E">
        <w:rPr>
          <w:rFonts w:ascii="ＭＳ ゴシック" w:eastAsia="ＭＳ ゴシック" w:hAnsi="ＭＳ ゴシック" w:hint="eastAsia"/>
          <w:sz w:val="36"/>
          <w:szCs w:val="36"/>
        </w:rPr>
        <w:t>通訳・介助技術向上のための取り組み</w:t>
      </w:r>
      <w:r w:rsidRPr="00C6654E">
        <w:rPr>
          <w:rFonts w:ascii="ＭＳ ゴシック" w:eastAsia="ＭＳ ゴシック" w:hAnsi="ＭＳ ゴシック" w:hint="eastAsia"/>
          <w:color w:val="000000"/>
          <w:sz w:val="36"/>
          <w:szCs w:val="36"/>
        </w:rPr>
        <w:t>」</w:t>
      </w:r>
    </w:p>
    <w:p w:rsidR="00D75E69" w:rsidRPr="00C6654E" w:rsidRDefault="00D75E69" w:rsidP="00435B63">
      <w:pPr>
        <w:rPr>
          <w:rFonts w:ascii="ＭＳ ゴシック" w:eastAsia="ＭＳ ゴシック" w:hAnsi="ＭＳ ゴシック"/>
          <w:color w:val="000000"/>
          <w:sz w:val="36"/>
          <w:szCs w:val="36"/>
        </w:rPr>
      </w:pPr>
    </w:p>
    <w:p w:rsidR="00D75E69" w:rsidRPr="00C6654E" w:rsidRDefault="00D75E69"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グループ毎に話し合われたことは以下の通りである。</w:t>
      </w:r>
    </w:p>
    <w:p w:rsidR="00D75E69" w:rsidRPr="00C6654E" w:rsidRDefault="00D75E69" w:rsidP="00435B63">
      <w:pPr>
        <w:rPr>
          <w:rFonts w:ascii="ＭＳ ゴシック" w:eastAsia="ＭＳ ゴシック" w:hAnsi="ＭＳ ゴシック"/>
          <w:sz w:val="36"/>
          <w:szCs w:val="36"/>
        </w:rPr>
      </w:pPr>
    </w:p>
    <w:p w:rsidR="002B675A" w:rsidRPr="00C6654E" w:rsidRDefault="0072777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2B675A" w:rsidRPr="00C6654E">
        <w:rPr>
          <w:rFonts w:ascii="ＭＳ ゴシック" w:eastAsia="ＭＳ ゴシック" w:hAnsi="ＭＳ ゴシック" w:hint="eastAsia"/>
          <w:sz w:val="36"/>
          <w:szCs w:val="36"/>
        </w:rPr>
        <w:t>Ａグループ</w:t>
      </w:r>
    </w:p>
    <w:p w:rsidR="002B675A" w:rsidRPr="00C6654E" w:rsidRDefault="0098577D"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ほとんどの県で、</w:t>
      </w:r>
      <w:r w:rsidR="002B675A" w:rsidRPr="00C6654E">
        <w:rPr>
          <w:rFonts w:ascii="ＭＳ ゴシック" w:eastAsia="ＭＳ ゴシック" w:hAnsi="ＭＳ ゴシック" w:hint="eastAsia"/>
          <w:sz w:val="36"/>
          <w:szCs w:val="36"/>
        </w:rPr>
        <w:t>現任研修を行っている。</w:t>
      </w:r>
    </w:p>
    <w:p w:rsidR="002B675A" w:rsidRPr="00C6654E" w:rsidRDefault="002B675A" w:rsidP="00435B63">
      <w:pPr>
        <w:ind w:leftChars="86" w:left="361" w:hangingChars="50" w:hanging="18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（養成講座</w:t>
      </w:r>
      <w:r w:rsidR="00715129" w:rsidRPr="00C6654E">
        <w:rPr>
          <w:rFonts w:ascii="ＭＳ ゴシック" w:eastAsia="ＭＳ ゴシック" w:hAnsi="ＭＳ ゴシック" w:hint="eastAsia"/>
          <w:sz w:val="36"/>
          <w:szCs w:val="36"/>
        </w:rPr>
        <w:t>の一環として講演等を行い</w:t>
      </w:r>
      <w:r w:rsidR="00D1111E" w:rsidRPr="00C6654E">
        <w:rPr>
          <w:rFonts w:ascii="ＭＳ ゴシック" w:eastAsia="ＭＳ ゴシック" w:hAnsi="ＭＳ ゴシック" w:hint="eastAsia"/>
          <w:sz w:val="36"/>
          <w:szCs w:val="36"/>
        </w:rPr>
        <w:t>、</w:t>
      </w:r>
      <w:r w:rsidR="00715129" w:rsidRPr="00C6654E">
        <w:rPr>
          <w:rFonts w:ascii="ＭＳ ゴシック" w:eastAsia="ＭＳ ゴシック" w:hAnsi="ＭＳ ゴシック" w:hint="eastAsia"/>
          <w:sz w:val="36"/>
          <w:szCs w:val="36"/>
        </w:rPr>
        <w:t>さらに、別に</w:t>
      </w:r>
      <w:r w:rsidR="00D1111E" w:rsidRPr="00C6654E">
        <w:rPr>
          <w:rFonts w:ascii="ＭＳ ゴシック" w:eastAsia="ＭＳ ゴシック" w:hAnsi="ＭＳ ゴシック" w:hint="eastAsia"/>
          <w:sz w:val="36"/>
          <w:szCs w:val="36"/>
        </w:rPr>
        <w:t>現任研修を行って</w:t>
      </w:r>
      <w:r w:rsidRPr="00C6654E">
        <w:rPr>
          <w:rFonts w:ascii="ＭＳ ゴシック" w:eastAsia="ＭＳ ゴシック" w:hAnsi="ＭＳ ゴシック" w:hint="eastAsia"/>
          <w:sz w:val="36"/>
          <w:szCs w:val="36"/>
        </w:rPr>
        <w:t>いる県もある）</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新人に対してフォローアップ研修を</w:t>
      </w:r>
      <w:r w:rsidR="00D1111E" w:rsidRPr="00C6654E">
        <w:rPr>
          <w:rFonts w:ascii="ＭＳ ゴシック" w:eastAsia="ＭＳ ゴシック" w:hAnsi="ＭＳ ゴシック" w:hint="eastAsia"/>
          <w:sz w:val="36"/>
          <w:szCs w:val="36"/>
        </w:rPr>
        <w:t>行っている県</w:t>
      </w:r>
      <w:r w:rsidR="00715129" w:rsidRPr="00C6654E">
        <w:rPr>
          <w:rFonts w:ascii="ＭＳ ゴシック" w:eastAsia="ＭＳ ゴシック" w:hAnsi="ＭＳ ゴシック" w:hint="eastAsia"/>
          <w:sz w:val="36"/>
          <w:szCs w:val="36"/>
        </w:rPr>
        <w:t>がある</w:t>
      </w:r>
      <w:r w:rsidRPr="00C6654E">
        <w:rPr>
          <w:rFonts w:ascii="ＭＳ ゴシック" w:eastAsia="ＭＳ ゴシック" w:hAnsi="ＭＳ ゴシック" w:hint="eastAsia"/>
          <w:sz w:val="36"/>
          <w:szCs w:val="36"/>
        </w:rPr>
        <w:t>。</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現任研修の参加者数が少ない</w:t>
      </w:r>
      <w:r w:rsidR="00715129" w:rsidRPr="00C6654E">
        <w:rPr>
          <w:rFonts w:ascii="ＭＳ ゴシック" w:eastAsia="ＭＳ ゴシック" w:hAnsi="ＭＳ ゴシック" w:hint="eastAsia"/>
          <w:sz w:val="36"/>
          <w:szCs w:val="36"/>
        </w:rPr>
        <w:t>ことから、</w:t>
      </w:r>
      <w:r w:rsidRPr="00C6654E">
        <w:rPr>
          <w:rFonts w:ascii="ＭＳ ゴシック" w:eastAsia="ＭＳ ゴシック" w:hAnsi="ＭＳ ゴシック" w:hint="eastAsia"/>
          <w:sz w:val="36"/>
          <w:szCs w:val="36"/>
        </w:rPr>
        <w:t>将来は義務化に</w:t>
      </w:r>
      <w:r w:rsidR="00715129" w:rsidRPr="00C6654E">
        <w:rPr>
          <w:rFonts w:ascii="ＭＳ ゴシック" w:eastAsia="ＭＳ ゴシック" w:hAnsi="ＭＳ ゴシック" w:hint="eastAsia"/>
          <w:sz w:val="36"/>
          <w:szCs w:val="36"/>
        </w:rPr>
        <w:t>した方がよい</w:t>
      </w:r>
      <w:r w:rsidRPr="00C6654E">
        <w:rPr>
          <w:rFonts w:ascii="ＭＳ ゴシック" w:eastAsia="ＭＳ ゴシック" w:hAnsi="ＭＳ ゴシック" w:hint="eastAsia"/>
          <w:sz w:val="36"/>
          <w:szCs w:val="36"/>
        </w:rPr>
        <w:t>と</w:t>
      </w:r>
      <w:r w:rsidR="00715129"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意見</w:t>
      </w:r>
      <w:r w:rsidR="0043607D" w:rsidRPr="00C6654E">
        <w:rPr>
          <w:rFonts w:ascii="ＭＳ ゴシック" w:eastAsia="ＭＳ ゴシック" w:hAnsi="ＭＳ ゴシック" w:hint="eastAsia"/>
          <w:sz w:val="36"/>
          <w:szCs w:val="36"/>
        </w:rPr>
        <w:t>が出された県も</w:t>
      </w:r>
      <w:r w:rsidR="00715129" w:rsidRPr="00C6654E">
        <w:rPr>
          <w:rFonts w:ascii="ＭＳ ゴシック" w:eastAsia="ＭＳ ゴシック" w:hAnsi="ＭＳ ゴシック" w:hint="eastAsia"/>
          <w:sz w:val="36"/>
          <w:szCs w:val="36"/>
        </w:rPr>
        <w:t>ある</w:t>
      </w:r>
      <w:r w:rsidRPr="00C6654E">
        <w:rPr>
          <w:rFonts w:ascii="ＭＳ ゴシック" w:eastAsia="ＭＳ ゴシック" w:hAnsi="ＭＳ ゴシック" w:hint="eastAsia"/>
          <w:sz w:val="36"/>
          <w:szCs w:val="36"/>
        </w:rPr>
        <w:t>。</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現任研修は</w:t>
      </w:r>
      <w:r w:rsidR="0071512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コーディネーターが全て運営するのではな</w:t>
      </w:r>
      <w:r w:rsidRPr="00C6654E">
        <w:rPr>
          <w:rFonts w:ascii="ＭＳ ゴシック" w:eastAsia="ＭＳ ゴシック" w:hAnsi="ＭＳ ゴシック" w:hint="eastAsia"/>
          <w:sz w:val="36"/>
          <w:szCs w:val="36"/>
        </w:rPr>
        <w:lastRenderedPageBreak/>
        <w:t>く、</w:t>
      </w:r>
      <w:r w:rsidR="00715129" w:rsidRPr="00C6654E">
        <w:rPr>
          <w:rFonts w:ascii="ＭＳ ゴシック" w:eastAsia="ＭＳ ゴシック" w:hAnsi="ＭＳ ゴシック" w:hint="eastAsia"/>
          <w:sz w:val="36"/>
          <w:szCs w:val="36"/>
        </w:rPr>
        <w:t>盲ろう者</w:t>
      </w:r>
      <w:r w:rsidRPr="00C6654E">
        <w:rPr>
          <w:rFonts w:ascii="ＭＳ ゴシック" w:eastAsia="ＭＳ ゴシック" w:hAnsi="ＭＳ ゴシック" w:hint="eastAsia"/>
          <w:sz w:val="36"/>
          <w:szCs w:val="36"/>
        </w:rPr>
        <w:t>友の会</w:t>
      </w:r>
      <w:r w:rsidR="00715129" w:rsidRPr="00C6654E">
        <w:rPr>
          <w:rFonts w:ascii="ＭＳ ゴシック" w:eastAsia="ＭＳ ゴシック" w:hAnsi="ＭＳ ゴシック" w:hint="eastAsia"/>
          <w:sz w:val="36"/>
          <w:szCs w:val="36"/>
        </w:rPr>
        <w:t>等地域団体</w:t>
      </w:r>
      <w:r w:rsidRPr="00C6654E">
        <w:rPr>
          <w:rFonts w:ascii="ＭＳ ゴシック" w:eastAsia="ＭＳ ゴシック" w:hAnsi="ＭＳ ゴシック" w:hint="eastAsia"/>
          <w:sz w:val="36"/>
          <w:szCs w:val="36"/>
        </w:rPr>
        <w:t>の役員と相談し</w:t>
      </w:r>
      <w:r w:rsidR="0071512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計画</w:t>
      </w:r>
      <w:r w:rsidR="00715129" w:rsidRPr="00C6654E">
        <w:rPr>
          <w:rFonts w:ascii="ＭＳ ゴシック" w:eastAsia="ＭＳ ゴシック" w:hAnsi="ＭＳ ゴシック" w:hint="eastAsia"/>
          <w:sz w:val="36"/>
          <w:szCs w:val="36"/>
        </w:rPr>
        <w:t>を立てて</w:t>
      </w:r>
      <w:r w:rsidRPr="00C6654E">
        <w:rPr>
          <w:rFonts w:ascii="ＭＳ ゴシック" w:eastAsia="ＭＳ ゴシック" w:hAnsi="ＭＳ ゴシック" w:hint="eastAsia"/>
          <w:sz w:val="36"/>
          <w:szCs w:val="36"/>
        </w:rPr>
        <w:t>実施している</w:t>
      </w:r>
      <w:r w:rsidR="00715129" w:rsidRPr="00C6654E">
        <w:rPr>
          <w:rFonts w:ascii="ＭＳ ゴシック" w:eastAsia="ＭＳ ゴシック" w:hAnsi="ＭＳ ゴシック" w:hint="eastAsia"/>
          <w:sz w:val="36"/>
          <w:szCs w:val="36"/>
        </w:rPr>
        <w:t>県がある</w:t>
      </w:r>
      <w:r w:rsidRPr="00C6654E">
        <w:rPr>
          <w:rFonts w:ascii="ＭＳ ゴシック" w:eastAsia="ＭＳ ゴシック" w:hAnsi="ＭＳ ゴシック" w:hint="eastAsia"/>
          <w:sz w:val="36"/>
          <w:szCs w:val="36"/>
        </w:rPr>
        <w:t>。</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養成講座終了後に</w:t>
      </w:r>
      <w:r w:rsidR="00715129" w:rsidRPr="00C6654E">
        <w:rPr>
          <w:rFonts w:ascii="ＭＳ ゴシック" w:eastAsia="ＭＳ ゴシック" w:hAnsi="ＭＳ ゴシック" w:hint="eastAsia"/>
          <w:sz w:val="36"/>
          <w:szCs w:val="36"/>
        </w:rPr>
        <w:t>、盲ろう者</w:t>
      </w:r>
      <w:r w:rsidRPr="00C6654E">
        <w:rPr>
          <w:rFonts w:ascii="ＭＳ ゴシック" w:eastAsia="ＭＳ ゴシック" w:hAnsi="ＭＳ ゴシック" w:hint="eastAsia"/>
          <w:sz w:val="36"/>
          <w:szCs w:val="36"/>
        </w:rPr>
        <w:t>友の会</w:t>
      </w:r>
      <w:r w:rsidR="00715129" w:rsidRPr="00C6654E">
        <w:rPr>
          <w:rFonts w:ascii="ＭＳ ゴシック" w:eastAsia="ＭＳ ゴシック" w:hAnsi="ＭＳ ゴシック" w:hint="eastAsia"/>
          <w:sz w:val="36"/>
          <w:szCs w:val="36"/>
        </w:rPr>
        <w:t>等地域団体</w:t>
      </w:r>
      <w:r w:rsidRPr="00C6654E">
        <w:rPr>
          <w:rFonts w:ascii="ＭＳ ゴシック" w:eastAsia="ＭＳ ゴシック" w:hAnsi="ＭＳ ゴシック" w:hint="eastAsia"/>
          <w:sz w:val="36"/>
          <w:szCs w:val="36"/>
        </w:rPr>
        <w:t>の交流会等に積極的に参加してもら</w:t>
      </w:r>
      <w:r w:rsidR="0043607D" w:rsidRPr="00C6654E">
        <w:rPr>
          <w:rFonts w:ascii="ＭＳ ゴシック" w:eastAsia="ＭＳ ゴシック" w:hAnsi="ＭＳ ゴシック" w:hint="eastAsia"/>
          <w:sz w:val="36"/>
          <w:szCs w:val="36"/>
        </w:rPr>
        <w:t>い、通訳・介助技術の定着を図っている県もある。</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養成講座終了後</w:t>
      </w:r>
      <w:r w:rsidR="00715129" w:rsidRPr="00C6654E">
        <w:rPr>
          <w:rFonts w:ascii="ＭＳ ゴシック" w:eastAsia="ＭＳ ゴシック" w:hAnsi="ＭＳ ゴシック" w:hint="eastAsia"/>
          <w:sz w:val="36"/>
          <w:szCs w:val="36"/>
        </w:rPr>
        <w:t>に</w:t>
      </w:r>
      <w:r w:rsidRPr="00C6654E">
        <w:rPr>
          <w:rFonts w:ascii="ＭＳ ゴシック" w:eastAsia="ＭＳ ゴシック" w:hAnsi="ＭＳ ゴシック" w:hint="eastAsia"/>
          <w:sz w:val="36"/>
          <w:szCs w:val="36"/>
        </w:rPr>
        <w:t>実習を行い</w:t>
      </w:r>
      <w:r w:rsidR="0071512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盲ろう者</w:t>
      </w:r>
      <w:r w:rsidR="001A0225" w:rsidRPr="00C6654E">
        <w:rPr>
          <w:rFonts w:ascii="ＭＳ ゴシック" w:eastAsia="ＭＳ ゴシック" w:hAnsi="ＭＳ ゴシック" w:hint="eastAsia"/>
          <w:sz w:val="36"/>
          <w:szCs w:val="36"/>
        </w:rPr>
        <w:t>から認められた後に、通訳・介助員としての</w:t>
      </w:r>
      <w:r w:rsidRPr="00C6654E">
        <w:rPr>
          <w:rFonts w:ascii="ＭＳ ゴシック" w:eastAsia="ＭＳ ゴシック" w:hAnsi="ＭＳ ゴシック" w:hint="eastAsia"/>
          <w:sz w:val="36"/>
          <w:szCs w:val="36"/>
        </w:rPr>
        <w:t>登録が</w:t>
      </w:r>
      <w:r w:rsidR="0043607D" w:rsidRPr="00C6654E">
        <w:rPr>
          <w:rFonts w:ascii="ＭＳ ゴシック" w:eastAsia="ＭＳ ゴシック" w:hAnsi="ＭＳ ゴシック" w:hint="eastAsia"/>
          <w:sz w:val="36"/>
          <w:szCs w:val="36"/>
        </w:rPr>
        <w:t>許可される</w:t>
      </w:r>
      <w:r w:rsidRPr="00C6654E">
        <w:rPr>
          <w:rFonts w:ascii="ＭＳ ゴシック" w:eastAsia="ＭＳ ゴシック" w:hAnsi="ＭＳ ゴシック" w:hint="eastAsia"/>
          <w:sz w:val="36"/>
          <w:szCs w:val="36"/>
        </w:rPr>
        <w:t>県がある。</w:t>
      </w:r>
    </w:p>
    <w:p w:rsidR="00727779" w:rsidRPr="00C6654E" w:rsidRDefault="00727779" w:rsidP="00435B63">
      <w:pPr>
        <w:rPr>
          <w:rFonts w:ascii="ＭＳ ゴシック" w:eastAsia="ＭＳ ゴシック" w:hAnsi="ＭＳ ゴシック"/>
          <w:color w:val="000000"/>
          <w:sz w:val="36"/>
          <w:szCs w:val="36"/>
        </w:rPr>
      </w:pPr>
    </w:p>
    <w:p w:rsidR="008F2BE4" w:rsidRPr="00C6654E" w:rsidRDefault="008F2BE4" w:rsidP="00435B63">
      <w:pPr>
        <w:ind w:left="1"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上記以外に、現任研修会を開くためには予算上の問題があるため、</w:t>
      </w:r>
      <w:r w:rsidR="000540BB" w:rsidRPr="00C6654E">
        <w:rPr>
          <w:rFonts w:ascii="ＭＳ ゴシック" w:eastAsia="ＭＳ ゴシック" w:hAnsi="ＭＳ ゴシック" w:hint="eastAsia"/>
          <w:color w:val="000000"/>
          <w:sz w:val="36"/>
          <w:szCs w:val="36"/>
        </w:rPr>
        <w:t>ある県では、</w:t>
      </w:r>
      <w:r w:rsidRPr="00C6654E">
        <w:rPr>
          <w:rFonts w:ascii="ＭＳ ゴシック" w:eastAsia="ＭＳ ゴシック" w:hAnsi="ＭＳ ゴシック" w:hint="eastAsia"/>
          <w:color w:val="000000"/>
          <w:sz w:val="36"/>
          <w:szCs w:val="36"/>
        </w:rPr>
        <w:t>参加者か</w:t>
      </w:r>
      <w:r w:rsidR="000540BB" w:rsidRPr="00C6654E">
        <w:rPr>
          <w:rFonts w:ascii="ＭＳ ゴシック" w:eastAsia="ＭＳ ゴシック" w:hAnsi="ＭＳ ゴシック" w:hint="eastAsia"/>
          <w:color w:val="000000"/>
          <w:sz w:val="36"/>
          <w:szCs w:val="36"/>
        </w:rPr>
        <w:t>ら５００円程度の参加費を徴収し、研修会を開いている、という報告もあった</w:t>
      </w:r>
      <w:r w:rsidRPr="00C6654E">
        <w:rPr>
          <w:rFonts w:ascii="ＭＳ ゴシック" w:eastAsia="ＭＳ ゴシック" w:hAnsi="ＭＳ ゴシック" w:hint="eastAsia"/>
          <w:color w:val="000000"/>
          <w:sz w:val="36"/>
          <w:szCs w:val="36"/>
        </w:rPr>
        <w:t>。</w:t>
      </w:r>
    </w:p>
    <w:p w:rsidR="005F6E1A" w:rsidRPr="00C6654E" w:rsidRDefault="005F6E1A" w:rsidP="00435B63">
      <w:pPr>
        <w:rPr>
          <w:rFonts w:ascii="ＭＳ ゴシック" w:eastAsia="ＭＳ ゴシック" w:hAnsi="ＭＳ ゴシック"/>
          <w:sz w:val="36"/>
          <w:szCs w:val="36"/>
        </w:rPr>
      </w:pPr>
    </w:p>
    <w:p w:rsidR="002B675A" w:rsidRPr="00C6654E" w:rsidRDefault="0072777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w:t>
      </w:r>
      <w:r w:rsidR="002B675A" w:rsidRPr="00C6654E">
        <w:rPr>
          <w:rFonts w:ascii="ＭＳ ゴシック" w:eastAsia="ＭＳ ゴシック" w:hAnsi="ＭＳ ゴシック" w:hint="eastAsia"/>
          <w:sz w:val="36"/>
          <w:szCs w:val="36"/>
        </w:rPr>
        <w:t>Ｂグループ</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現任研修を</w:t>
      </w:r>
      <w:r w:rsidR="00D1111E" w:rsidRPr="00C6654E">
        <w:rPr>
          <w:rFonts w:ascii="ＭＳ ゴシック" w:eastAsia="ＭＳ ゴシック" w:hAnsi="ＭＳ ゴシック" w:hint="eastAsia"/>
          <w:sz w:val="36"/>
          <w:szCs w:val="36"/>
        </w:rPr>
        <w:t>行って</w:t>
      </w:r>
      <w:r w:rsidR="0018620D" w:rsidRPr="00C6654E">
        <w:rPr>
          <w:rFonts w:ascii="ＭＳ ゴシック" w:eastAsia="ＭＳ ゴシック" w:hAnsi="ＭＳ ゴシック" w:hint="eastAsia"/>
          <w:sz w:val="36"/>
          <w:szCs w:val="36"/>
        </w:rPr>
        <w:t>いる</w:t>
      </w:r>
      <w:r w:rsidR="00882F6B" w:rsidRPr="00C6654E">
        <w:rPr>
          <w:rFonts w:ascii="ＭＳ ゴシック" w:eastAsia="ＭＳ ゴシック" w:hAnsi="ＭＳ ゴシック" w:hint="eastAsia"/>
          <w:sz w:val="36"/>
          <w:szCs w:val="36"/>
        </w:rPr>
        <w:t>。</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地域によっては</w:t>
      </w:r>
      <w:r w:rsidR="008F2BE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現任研修の受講を義務化している</w:t>
      </w:r>
      <w:r w:rsidR="00882F6B" w:rsidRPr="00C6654E">
        <w:rPr>
          <w:rFonts w:ascii="ＭＳ ゴシック" w:eastAsia="ＭＳ ゴシック" w:hAnsi="ＭＳ ゴシック" w:hint="eastAsia"/>
          <w:sz w:val="36"/>
          <w:szCs w:val="36"/>
        </w:rPr>
        <w:t>県</w:t>
      </w:r>
      <w:r w:rsidRPr="00C6654E">
        <w:rPr>
          <w:rFonts w:ascii="ＭＳ ゴシック" w:eastAsia="ＭＳ ゴシック" w:hAnsi="ＭＳ ゴシック" w:hint="eastAsia"/>
          <w:sz w:val="36"/>
          <w:szCs w:val="36"/>
        </w:rPr>
        <w:t>もある。</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現任研修を</w:t>
      </w:r>
      <w:r w:rsidRPr="00C6654E">
        <w:rPr>
          <w:rFonts w:ascii="ＭＳ ゴシック" w:eastAsia="ＭＳ ゴシック" w:hAnsi="ＭＳ ゴシック" w:hint="eastAsia"/>
          <w:color w:val="000000"/>
          <w:sz w:val="36"/>
          <w:szCs w:val="36"/>
        </w:rPr>
        <w:t>開催する</w:t>
      </w:r>
      <w:r w:rsidR="008F2BE4" w:rsidRPr="00C6654E">
        <w:rPr>
          <w:rFonts w:ascii="ＭＳ ゴシック" w:eastAsia="ＭＳ ゴシック" w:hAnsi="ＭＳ ゴシック" w:hint="eastAsia"/>
          <w:sz w:val="36"/>
          <w:szCs w:val="36"/>
        </w:rPr>
        <w:t>こと</w:t>
      </w:r>
      <w:r w:rsidRPr="00C6654E">
        <w:rPr>
          <w:rFonts w:ascii="ＭＳ ゴシック" w:eastAsia="ＭＳ ゴシック" w:hAnsi="ＭＳ ゴシック" w:hint="eastAsia"/>
          <w:sz w:val="36"/>
          <w:szCs w:val="36"/>
        </w:rPr>
        <w:t>が難しいところは、養成講座で</w:t>
      </w:r>
      <w:r w:rsidR="008F2BE4" w:rsidRPr="00C6654E">
        <w:rPr>
          <w:rFonts w:ascii="ＭＳ ゴシック" w:eastAsia="ＭＳ ゴシック" w:hAnsi="ＭＳ ゴシック" w:hint="eastAsia"/>
          <w:sz w:val="36"/>
          <w:szCs w:val="36"/>
        </w:rPr>
        <w:t>対応を図っている</w:t>
      </w:r>
      <w:r w:rsidR="00882F6B" w:rsidRPr="00C6654E">
        <w:rPr>
          <w:rFonts w:ascii="ＭＳ ゴシック" w:eastAsia="ＭＳ ゴシック" w:hAnsi="ＭＳ ゴシック" w:hint="eastAsia"/>
          <w:sz w:val="36"/>
          <w:szCs w:val="36"/>
        </w:rPr>
        <w:t>県</w:t>
      </w:r>
      <w:r w:rsidR="008F2BE4" w:rsidRPr="00C6654E">
        <w:rPr>
          <w:rFonts w:ascii="ＭＳ ゴシック" w:eastAsia="ＭＳ ゴシック" w:hAnsi="ＭＳ ゴシック" w:hint="eastAsia"/>
          <w:sz w:val="36"/>
          <w:szCs w:val="36"/>
        </w:rPr>
        <w:t>もある</w:t>
      </w:r>
      <w:r w:rsidRPr="00C6654E">
        <w:rPr>
          <w:rFonts w:ascii="ＭＳ ゴシック" w:eastAsia="ＭＳ ゴシック" w:hAnsi="ＭＳ ゴシック" w:hint="eastAsia"/>
          <w:sz w:val="36"/>
          <w:szCs w:val="36"/>
        </w:rPr>
        <w:t>。</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養成</w:t>
      </w:r>
      <w:r w:rsidR="00D1111E" w:rsidRPr="00C6654E">
        <w:rPr>
          <w:rFonts w:ascii="ＭＳ ゴシック" w:eastAsia="ＭＳ ゴシック" w:hAnsi="ＭＳ ゴシック" w:hint="eastAsia"/>
          <w:sz w:val="36"/>
          <w:szCs w:val="36"/>
        </w:rPr>
        <w:t>講座</w:t>
      </w:r>
      <w:r w:rsidRPr="00C6654E">
        <w:rPr>
          <w:rFonts w:ascii="ＭＳ ゴシック" w:eastAsia="ＭＳ ゴシック" w:hAnsi="ＭＳ ゴシック" w:hint="eastAsia"/>
          <w:sz w:val="36"/>
          <w:szCs w:val="36"/>
        </w:rPr>
        <w:t>以外の取り組みとしては、隣接する作業所のボランティアを通して</w:t>
      </w:r>
      <w:r w:rsidR="008F2BE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技術を向上するよう働きかけている</w:t>
      </w:r>
      <w:r w:rsidR="00882F6B" w:rsidRPr="00C6654E">
        <w:rPr>
          <w:rFonts w:ascii="ＭＳ ゴシック" w:eastAsia="ＭＳ ゴシック" w:hAnsi="ＭＳ ゴシック" w:hint="eastAsia"/>
          <w:sz w:val="36"/>
          <w:szCs w:val="36"/>
        </w:rPr>
        <w:t>県</w:t>
      </w:r>
      <w:r w:rsidR="008F2BE4" w:rsidRPr="00C6654E">
        <w:rPr>
          <w:rFonts w:ascii="ＭＳ ゴシック" w:eastAsia="ＭＳ ゴシック" w:hAnsi="ＭＳ ゴシック" w:hint="eastAsia"/>
          <w:sz w:val="36"/>
          <w:szCs w:val="36"/>
        </w:rPr>
        <w:t>もある。</w:t>
      </w:r>
    </w:p>
    <w:p w:rsidR="002B675A" w:rsidRPr="00C6654E" w:rsidRDefault="008F2BE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派遣をする際に、</w:t>
      </w:r>
      <w:r w:rsidR="002B675A" w:rsidRPr="00C6654E">
        <w:rPr>
          <w:rFonts w:ascii="ＭＳ ゴシック" w:eastAsia="ＭＳ ゴシック" w:hAnsi="ＭＳ ゴシック" w:hint="eastAsia"/>
          <w:sz w:val="36"/>
          <w:szCs w:val="36"/>
        </w:rPr>
        <w:t>新規登録者</w:t>
      </w:r>
      <w:r w:rsidR="00CB4E36" w:rsidRPr="00C6654E">
        <w:rPr>
          <w:rFonts w:ascii="ＭＳ ゴシック" w:eastAsia="ＭＳ ゴシック" w:hAnsi="ＭＳ ゴシック" w:hint="eastAsia"/>
          <w:sz w:val="36"/>
          <w:szCs w:val="36"/>
        </w:rPr>
        <w:t>は</w:t>
      </w:r>
      <w:r w:rsidR="002B675A" w:rsidRPr="00C6654E">
        <w:rPr>
          <w:rFonts w:ascii="ＭＳ ゴシック" w:eastAsia="ＭＳ ゴシック" w:hAnsi="ＭＳ ゴシック" w:hint="eastAsia"/>
          <w:sz w:val="36"/>
          <w:szCs w:val="36"/>
        </w:rPr>
        <w:t>ベテランと組</w:t>
      </w:r>
      <w:r w:rsidRPr="00C6654E">
        <w:rPr>
          <w:rFonts w:ascii="ＭＳ ゴシック" w:eastAsia="ＭＳ ゴシック" w:hAnsi="ＭＳ ゴシック" w:hint="eastAsia"/>
          <w:sz w:val="36"/>
          <w:szCs w:val="36"/>
        </w:rPr>
        <w:t>むよう対応しているところがある</w:t>
      </w:r>
      <w:r w:rsidR="002B675A"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w:t>
      </w:r>
      <w:r w:rsidR="002B675A" w:rsidRPr="00C6654E">
        <w:rPr>
          <w:rFonts w:ascii="ＭＳ ゴシック" w:eastAsia="ＭＳ ゴシック" w:hAnsi="ＭＳ ゴシック" w:hint="eastAsia"/>
          <w:sz w:val="36"/>
          <w:szCs w:val="36"/>
        </w:rPr>
        <w:t>通訳</w:t>
      </w:r>
      <w:r w:rsidR="002B675A" w:rsidRPr="00C6654E">
        <w:rPr>
          <w:rFonts w:ascii="ＭＳ ゴシック" w:eastAsia="ＭＳ ゴシック" w:hAnsi="ＭＳ ゴシック" w:hint="eastAsia"/>
          <w:color w:val="000000"/>
          <w:sz w:val="36"/>
          <w:szCs w:val="36"/>
        </w:rPr>
        <w:t>・</w:t>
      </w:r>
      <w:r w:rsidR="002B675A" w:rsidRPr="00C6654E">
        <w:rPr>
          <w:rFonts w:ascii="ＭＳ ゴシック" w:eastAsia="ＭＳ ゴシック" w:hAnsi="ＭＳ ゴシック" w:hint="eastAsia"/>
          <w:sz w:val="36"/>
          <w:szCs w:val="36"/>
        </w:rPr>
        <w:t>介助について助言ができる盲ろう者に協力を求める</w:t>
      </w:r>
      <w:r w:rsidRPr="00C6654E">
        <w:rPr>
          <w:rFonts w:ascii="ＭＳ ゴシック" w:eastAsia="ＭＳ ゴシック" w:hAnsi="ＭＳ ゴシック" w:hint="eastAsia"/>
          <w:sz w:val="36"/>
          <w:szCs w:val="36"/>
        </w:rPr>
        <w:t>こともある）</w:t>
      </w:r>
    </w:p>
    <w:p w:rsidR="002B675A" w:rsidRPr="00C6654E" w:rsidRDefault="002B675A" w:rsidP="00435B63">
      <w:pPr>
        <w:rPr>
          <w:rFonts w:ascii="ＭＳ ゴシック" w:eastAsia="ＭＳ ゴシック" w:hAnsi="ＭＳ ゴシック"/>
          <w:sz w:val="36"/>
          <w:szCs w:val="36"/>
        </w:rPr>
      </w:pPr>
    </w:p>
    <w:p w:rsidR="002B675A" w:rsidRPr="00C6654E" w:rsidRDefault="0072777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w:t>
      </w:r>
      <w:r w:rsidR="002B675A" w:rsidRPr="00C6654E">
        <w:rPr>
          <w:rFonts w:ascii="ＭＳ ゴシック" w:eastAsia="ＭＳ ゴシック" w:hAnsi="ＭＳ ゴシック" w:hint="eastAsia"/>
          <w:sz w:val="36"/>
          <w:szCs w:val="36"/>
        </w:rPr>
        <w:t>Ｃグループ</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養成講座を</w:t>
      </w:r>
      <w:r w:rsidR="00727779" w:rsidRPr="00C6654E">
        <w:rPr>
          <w:rFonts w:ascii="ＭＳ ゴシック" w:eastAsia="ＭＳ ゴシック" w:hAnsi="ＭＳ ゴシック" w:hint="eastAsia"/>
          <w:sz w:val="36"/>
          <w:szCs w:val="36"/>
        </w:rPr>
        <w:t>１５</w:t>
      </w:r>
      <w:r w:rsidRPr="00C6654E">
        <w:rPr>
          <w:rFonts w:ascii="ＭＳ ゴシック" w:eastAsia="ＭＳ ゴシック" w:hAnsi="ＭＳ ゴシック" w:hint="eastAsia"/>
          <w:sz w:val="36"/>
          <w:szCs w:val="36"/>
        </w:rPr>
        <w:t>時間開く</w:t>
      </w:r>
      <w:r w:rsidR="002523B3" w:rsidRPr="00C6654E">
        <w:rPr>
          <w:rFonts w:ascii="ＭＳ ゴシック" w:eastAsia="ＭＳ ゴシック" w:hAnsi="ＭＳ ゴシック" w:hint="eastAsia"/>
          <w:sz w:val="36"/>
          <w:szCs w:val="36"/>
        </w:rPr>
        <w:t>だけでも</w:t>
      </w:r>
      <w:r w:rsidR="00273E29" w:rsidRPr="00C6654E">
        <w:rPr>
          <w:rFonts w:ascii="ＭＳ ゴシック" w:eastAsia="ＭＳ ゴシック" w:hAnsi="ＭＳ ゴシック" w:hint="eastAsia"/>
          <w:sz w:val="36"/>
          <w:szCs w:val="36"/>
        </w:rPr>
        <w:t>精一杯の</w:t>
      </w:r>
      <w:r w:rsidRPr="00C6654E">
        <w:rPr>
          <w:rFonts w:ascii="ＭＳ ゴシック" w:eastAsia="ＭＳ ゴシック" w:hAnsi="ＭＳ ゴシック" w:hint="eastAsia"/>
          <w:sz w:val="36"/>
          <w:szCs w:val="36"/>
        </w:rPr>
        <w:t>県もあれば、年</w:t>
      </w:r>
      <w:r w:rsidR="00727779" w:rsidRPr="00C6654E">
        <w:rPr>
          <w:rFonts w:ascii="ＭＳ ゴシック" w:eastAsia="ＭＳ ゴシック" w:hAnsi="ＭＳ ゴシック" w:hint="eastAsia"/>
          <w:sz w:val="36"/>
          <w:szCs w:val="36"/>
        </w:rPr>
        <w:t>６４</w:t>
      </w:r>
      <w:r w:rsidRPr="00C6654E">
        <w:rPr>
          <w:rFonts w:ascii="ＭＳ ゴシック" w:eastAsia="ＭＳ ゴシック" w:hAnsi="ＭＳ ゴシック" w:hint="eastAsia"/>
          <w:sz w:val="36"/>
          <w:szCs w:val="36"/>
        </w:rPr>
        <w:t>時間</w:t>
      </w:r>
      <w:r w:rsidR="002523B3"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週</w:t>
      </w:r>
      <w:r w:rsidR="00727779" w:rsidRPr="00C6654E">
        <w:rPr>
          <w:rFonts w:ascii="ＭＳ ゴシック" w:eastAsia="ＭＳ ゴシック" w:hAnsi="ＭＳ ゴシック" w:hint="eastAsia"/>
          <w:sz w:val="36"/>
          <w:szCs w:val="36"/>
        </w:rPr>
        <w:t>２</w:t>
      </w:r>
      <w:r w:rsidRPr="00C6654E">
        <w:rPr>
          <w:rFonts w:ascii="ＭＳ ゴシック" w:eastAsia="ＭＳ ゴシック" w:hAnsi="ＭＳ ゴシック" w:hint="eastAsia"/>
          <w:sz w:val="36"/>
          <w:szCs w:val="36"/>
        </w:rPr>
        <w:t>回</w:t>
      </w:r>
      <w:r w:rsidR="002523B3" w:rsidRPr="00C6654E">
        <w:rPr>
          <w:rFonts w:ascii="ＭＳ ゴシック" w:eastAsia="ＭＳ ゴシック" w:hAnsi="ＭＳ ゴシック" w:hint="eastAsia"/>
          <w:sz w:val="36"/>
          <w:szCs w:val="36"/>
        </w:rPr>
        <w:t>）</w:t>
      </w:r>
      <w:r w:rsidR="00273E29" w:rsidRPr="00C6654E">
        <w:rPr>
          <w:rFonts w:ascii="ＭＳ ゴシック" w:eastAsia="ＭＳ ゴシック" w:hAnsi="ＭＳ ゴシック" w:hint="eastAsia"/>
          <w:sz w:val="36"/>
          <w:szCs w:val="36"/>
        </w:rPr>
        <w:t>開催している</w:t>
      </w:r>
      <w:r w:rsidRPr="00C6654E">
        <w:rPr>
          <w:rFonts w:ascii="ＭＳ ゴシック" w:eastAsia="ＭＳ ゴシック" w:hAnsi="ＭＳ ゴシック" w:hint="eastAsia"/>
          <w:sz w:val="36"/>
          <w:szCs w:val="36"/>
        </w:rPr>
        <w:t>県もある。</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現任研修については</w:t>
      </w:r>
      <w:r w:rsidR="002523B3"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年</w:t>
      </w:r>
      <w:r w:rsidR="00727779"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回</w:t>
      </w:r>
      <w:r w:rsidR="002523B3" w:rsidRPr="00C6654E">
        <w:rPr>
          <w:rFonts w:ascii="ＭＳ ゴシック" w:eastAsia="ＭＳ ゴシック" w:hAnsi="ＭＳ ゴシック" w:hint="eastAsia"/>
          <w:sz w:val="36"/>
          <w:szCs w:val="36"/>
        </w:rPr>
        <w:t>の開催、あるいは</w:t>
      </w:r>
      <w:r w:rsidR="00727779" w:rsidRPr="00C6654E">
        <w:rPr>
          <w:rFonts w:ascii="ＭＳ ゴシック" w:eastAsia="ＭＳ ゴシック" w:hAnsi="ＭＳ ゴシック" w:hint="eastAsia"/>
          <w:sz w:val="36"/>
          <w:szCs w:val="36"/>
        </w:rPr>
        <w:t>１</w:t>
      </w:r>
      <w:r w:rsidR="00120376" w:rsidRPr="00C6654E">
        <w:rPr>
          <w:rFonts w:ascii="ＭＳ ゴシック" w:eastAsia="ＭＳ ゴシック" w:hAnsi="ＭＳ ゴシック" w:hint="eastAsia"/>
          <w:sz w:val="36"/>
          <w:szCs w:val="36"/>
        </w:rPr>
        <w:t>度も開</w:t>
      </w:r>
      <w:r w:rsidR="00120376" w:rsidRPr="00C6654E">
        <w:rPr>
          <w:rFonts w:ascii="ＭＳ ゴシック" w:eastAsia="ＭＳ ゴシック" w:hAnsi="ＭＳ ゴシック" w:hint="eastAsia"/>
          <w:sz w:val="36"/>
          <w:szCs w:val="36"/>
        </w:rPr>
        <w:lastRenderedPageBreak/>
        <w:t>催できない</w:t>
      </w:r>
      <w:r w:rsidRPr="00C6654E">
        <w:rPr>
          <w:rFonts w:ascii="ＭＳ ゴシック" w:eastAsia="ＭＳ ゴシック" w:hAnsi="ＭＳ ゴシック" w:hint="eastAsia"/>
          <w:sz w:val="36"/>
          <w:szCs w:val="36"/>
        </w:rPr>
        <w:t>県から、年</w:t>
      </w:r>
      <w:r w:rsidR="00727779" w:rsidRPr="00C6654E">
        <w:rPr>
          <w:rFonts w:ascii="ＭＳ ゴシック" w:eastAsia="ＭＳ ゴシック" w:hAnsi="ＭＳ ゴシック" w:hint="eastAsia"/>
          <w:sz w:val="36"/>
          <w:szCs w:val="36"/>
        </w:rPr>
        <w:t>５</w:t>
      </w:r>
      <w:r w:rsidRPr="00C6654E">
        <w:rPr>
          <w:rFonts w:ascii="ＭＳ ゴシック" w:eastAsia="ＭＳ ゴシック" w:hAnsi="ＭＳ ゴシック" w:hint="eastAsia"/>
          <w:sz w:val="36"/>
          <w:szCs w:val="36"/>
        </w:rPr>
        <w:t>回</w:t>
      </w:r>
      <w:r w:rsidR="00273E29" w:rsidRPr="00C6654E">
        <w:rPr>
          <w:rFonts w:ascii="ＭＳ ゴシック" w:eastAsia="ＭＳ ゴシック" w:hAnsi="ＭＳ ゴシック" w:hint="eastAsia"/>
          <w:sz w:val="36"/>
          <w:szCs w:val="36"/>
        </w:rPr>
        <w:t>開催している</w:t>
      </w:r>
      <w:r w:rsidRPr="00C6654E">
        <w:rPr>
          <w:rFonts w:ascii="ＭＳ ゴシック" w:eastAsia="ＭＳ ゴシック" w:hAnsi="ＭＳ ゴシック" w:hint="eastAsia"/>
          <w:sz w:val="36"/>
          <w:szCs w:val="36"/>
        </w:rPr>
        <w:t>県まで</w:t>
      </w:r>
      <w:r w:rsidR="002523B3" w:rsidRPr="00C6654E">
        <w:rPr>
          <w:rFonts w:ascii="ＭＳ ゴシック" w:eastAsia="ＭＳ ゴシック" w:hAnsi="ＭＳ ゴシック" w:hint="eastAsia"/>
          <w:sz w:val="36"/>
          <w:szCs w:val="36"/>
        </w:rPr>
        <w:t>ある</w:t>
      </w:r>
      <w:r w:rsidRPr="00C6654E">
        <w:rPr>
          <w:rFonts w:ascii="ＭＳ ゴシック" w:eastAsia="ＭＳ ゴシック" w:hAnsi="ＭＳ ゴシック" w:hint="eastAsia"/>
          <w:sz w:val="36"/>
          <w:szCs w:val="36"/>
        </w:rPr>
        <w:t>。</w:t>
      </w:r>
    </w:p>
    <w:p w:rsidR="002B675A" w:rsidRPr="00C6654E" w:rsidRDefault="002B675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sz w:val="36"/>
          <w:szCs w:val="36"/>
        </w:rPr>
        <w:t>技術向上を目指す</w:t>
      </w:r>
      <w:r w:rsidRPr="00C6654E">
        <w:rPr>
          <w:rFonts w:ascii="ＭＳ ゴシック" w:eastAsia="ＭＳ ゴシック" w:hAnsi="ＭＳ ゴシック" w:hint="eastAsia"/>
          <w:color w:val="000000"/>
          <w:sz w:val="36"/>
          <w:szCs w:val="36"/>
        </w:rPr>
        <w:t>」</w:t>
      </w:r>
      <w:r w:rsidR="002523B3" w:rsidRPr="00C6654E">
        <w:rPr>
          <w:rFonts w:ascii="ＭＳ ゴシック" w:eastAsia="ＭＳ ゴシック" w:hAnsi="ＭＳ ゴシック" w:hint="eastAsia"/>
          <w:sz w:val="36"/>
          <w:szCs w:val="36"/>
        </w:rPr>
        <w:t>ことを研修会プログラムに取り入れ、</w:t>
      </w:r>
      <w:r w:rsidRPr="00C6654E">
        <w:rPr>
          <w:rFonts w:ascii="ＭＳ ゴシック" w:eastAsia="ＭＳ ゴシック" w:hAnsi="ＭＳ ゴシック" w:hint="eastAsia"/>
          <w:sz w:val="36"/>
          <w:szCs w:val="36"/>
        </w:rPr>
        <w:t>コミュニケーション技術</w:t>
      </w:r>
      <w:r w:rsidR="002523B3" w:rsidRPr="00C6654E">
        <w:rPr>
          <w:rFonts w:ascii="ＭＳ ゴシック" w:eastAsia="ＭＳ ゴシック" w:hAnsi="ＭＳ ゴシック" w:hint="eastAsia"/>
          <w:color w:val="000000"/>
          <w:sz w:val="36"/>
          <w:szCs w:val="36"/>
        </w:rPr>
        <w:t>に特化した研修を行っている県がある</w:t>
      </w:r>
      <w:r w:rsidRPr="00C6654E">
        <w:rPr>
          <w:rFonts w:ascii="ＭＳ ゴシック" w:eastAsia="ＭＳ ゴシック" w:hAnsi="ＭＳ ゴシック" w:hint="eastAsia"/>
          <w:sz w:val="36"/>
          <w:szCs w:val="36"/>
        </w:rPr>
        <w:t>。</w:t>
      </w:r>
      <w:r w:rsidR="002523B3" w:rsidRPr="00C6654E">
        <w:rPr>
          <w:rFonts w:ascii="ＭＳ ゴシック" w:eastAsia="ＭＳ ゴシック" w:hAnsi="ＭＳ ゴシック" w:hint="eastAsia"/>
          <w:sz w:val="36"/>
          <w:szCs w:val="36"/>
        </w:rPr>
        <w:t>（</w:t>
      </w:r>
      <w:r w:rsidR="00727779" w:rsidRPr="00C6654E">
        <w:rPr>
          <w:rFonts w:ascii="ＭＳ ゴシック" w:eastAsia="ＭＳ ゴシック" w:hAnsi="ＭＳ ゴシック" w:hint="eastAsia"/>
          <w:sz w:val="36"/>
          <w:szCs w:val="36"/>
        </w:rPr>
        <w:t>２</w:t>
      </w:r>
      <w:r w:rsidRPr="00C6654E">
        <w:rPr>
          <w:rFonts w:ascii="ＭＳ ゴシック" w:eastAsia="ＭＳ ゴシック" w:hAnsi="ＭＳ ゴシック" w:hint="eastAsia"/>
          <w:sz w:val="36"/>
          <w:szCs w:val="36"/>
        </w:rPr>
        <w:t>年間</w:t>
      </w:r>
      <w:r w:rsidR="002523B3"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同じカリキュラ</w:t>
      </w:r>
      <w:r w:rsidR="00245310" w:rsidRPr="00C6654E">
        <w:rPr>
          <w:rFonts w:ascii="ＭＳ ゴシック" w:eastAsia="ＭＳ ゴシック" w:hAnsi="ＭＳ ゴシック" w:hint="eastAsia"/>
          <w:sz w:val="36"/>
          <w:szCs w:val="36"/>
        </w:rPr>
        <w:t>ム</w:t>
      </w:r>
      <w:r w:rsidR="002523B3" w:rsidRPr="00C6654E">
        <w:rPr>
          <w:rFonts w:ascii="ＭＳ ゴシック" w:eastAsia="ＭＳ ゴシック" w:hAnsi="ＭＳ ゴシック" w:hint="eastAsia"/>
          <w:sz w:val="36"/>
          <w:szCs w:val="36"/>
        </w:rPr>
        <w:t>で実施し、全体で</w:t>
      </w:r>
      <w:r w:rsidR="00727779" w:rsidRPr="00C6654E">
        <w:rPr>
          <w:rFonts w:ascii="ＭＳ ゴシック" w:eastAsia="ＭＳ ゴシック" w:hAnsi="ＭＳ ゴシック" w:hint="eastAsia"/>
          <w:sz w:val="36"/>
          <w:szCs w:val="36"/>
        </w:rPr>
        <w:t>１２</w:t>
      </w:r>
      <w:r w:rsidRPr="00C6654E">
        <w:rPr>
          <w:rFonts w:ascii="ＭＳ ゴシック" w:eastAsia="ＭＳ ゴシック" w:hAnsi="ＭＳ ゴシック" w:hint="eastAsia"/>
          <w:sz w:val="36"/>
          <w:szCs w:val="36"/>
        </w:rPr>
        <w:t>時間</w:t>
      </w:r>
      <w:r w:rsidR="002523B3" w:rsidRPr="00C6654E">
        <w:rPr>
          <w:rFonts w:ascii="ＭＳ ゴシック" w:eastAsia="ＭＳ ゴシック" w:hAnsi="ＭＳ ゴシック" w:hint="eastAsia"/>
          <w:sz w:val="36"/>
          <w:szCs w:val="36"/>
        </w:rPr>
        <w:t>以上</w:t>
      </w:r>
      <w:r w:rsidRPr="00C6654E">
        <w:rPr>
          <w:rFonts w:ascii="ＭＳ ゴシック" w:eastAsia="ＭＳ ゴシック" w:hAnsi="ＭＳ ゴシック" w:hint="eastAsia"/>
          <w:sz w:val="36"/>
          <w:szCs w:val="36"/>
        </w:rPr>
        <w:t>参加</w:t>
      </w:r>
      <w:r w:rsidR="002523B3" w:rsidRPr="00C6654E">
        <w:rPr>
          <w:rFonts w:ascii="ＭＳ ゴシック" w:eastAsia="ＭＳ ゴシック" w:hAnsi="ＭＳ ゴシック" w:hint="eastAsia"/>
          <w:sz w:val="36"/>
          <w:szCs w:val="36"/>
        </w:rPr>
        <w:t>があれ</w:t>
      </w:r>
      <w:r w:rsidRPr="00C6654E">
        <w:rPr>
          <w:rFonts w:ascii="ＭＳ ゴシック" w:eastAsia="ＭＳ ゴシック" w:hAnsi="ＭＳ ゴシック" w:hint="eastAsia"/>
          <w:sz w:val="36"/>
          <w:szCs w:val="36"/>
        </w:rPr>
        <w:t>ば</w:t>
      </w:r>
      <w:r w:rsidRPr="00C6654E">
        <w:rPr>
          <w:rFonts w:ascii="ＭＳ ゴシック" w:eastAsia="ＭＳ ゴシック" w:hAnsi="ＭＳ ゴシック" w:hint="eastAsia"/>
          <w:color w:val="000000"/>
          <w:sz w:val="36"/>
          <w:szCs w:val="36"/>
        </w:rPr>
        <w:t>修了</w:t>
      </w:r>
      <w:r w:rsidR="002523B3" w:rsidRPr="00C6654E">
        <w:rPr>
          <w:rFonts w:ascii="ＭＳ ゴシック" w:eastAsia="ＭＳ ゴシック" w:hAnsi="ＭＳ ゴシック" w:hint="eastAsia"/>
          <w:color w:val="000000"/>
          <w:sz w:val="36"/>
          <w:szCs w:val="36"/>
        </w:rPr>
        <w:t>が認められる</w:t>
      </w:r>
      <w:r w:rsidR="002523B3" w:rsidRPr="00C6654E">
        <w:rPr>
          <w:rFonts w:ascii="ＭＳ ゴシック" w:eastAsia="ＭＳ ゴシック" w:hAnsi="ＭＳ ゴシック" w:hint="eastAsia"/>
          <w:sz w:val="36"/>
          <w:szCs w:val="36"/>
        </w:rPr>
        <w:t>）</w:t>
      </w:r>
    </w:p>
    <w:p w:rsidR="002B675A" w:rsidRPr="00C6654E" w:rsidRDefault="00523992"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模擬</w:t>
      </w:r>
      <w:r w:rsidR="002523B3" w:rsidRPr="00C6654E">
        <w:rPr>
          <w:rFonts w:ascii="ＭＳ ゴシック" w:eastAsia="ＭＳ ゴシック" w:hAnsi="ＭＳ ゴシック" w:hint="eastAsia"/>
          <w:sz w:val="36"/>
          <w:szCs w:val="36"/>
        </w:rPr>
        <w:t>練習</w:t>
      </w:r>
      <w:r w:rsidR="00EE6FF2" w:rsidRPr="00C6654E">
        <w:rPr>
          <w:rFonts w:ascii="ＭＳ ゴシック" w:eastAsia="ＭＳ ゴシック" w:hAnsi="ＭＳ ゴシック" w:hint="eastAsia"/>
          <w:sz w:val="36"/>
          <w:szCs w:val="36"/>
        </w:rPr>
        <w:t>や</w:t>
      </w:r>
      <w:r w:rsidR="002B675A" w:rsidRPr="00C6654E">
        <w:rPr>
          <w:rFonts w:ascii="ＭＳ ゴシック" w:eastAsia="ＭＳ ゴシック" w:hAnsi="ＭＳ ゴシック" w:hint="eastAsia"/>
          <w:sz w:val="36"/>
          <w:szCs w:val="36"/>
        </w:rPr>
        <w:t>、ロールプレイ等</w:t>
      </w:r>
      <w:r w:rsidR="002523B3" w:rsidRPr="00C6654E">
        <w:rPr>
          <w:rFonts w:ascii="ＭＳ ゴシック" w:eastAsia="ＭＳ ゴシック" w:hAnsi="ＭＳ ゴシック" w:hint="eastAsia"/>
          <w:sz w:val="36"/>
          <w:szCs w:val="36"/>
        </w:rPr>
        <w:t>をするなど、</w:t>
      </w:r>
      <w:r w:rsidR="002B675A" w:rsidRPr="00C6654E">
        <w:rPr>
          <w:rFonts w:ascii="ＭＳ ゴシック" w:eastAsia="ＭＳ ゴシック" w:hAnsi="ＭＳ ゴシック" w:hint="eastAsia"/>
          <w:sz w:val="36"/>
          <w:szCs w:val="36"/>
        </w:rPr>
        <w:t>きちんとした形</w:t>
      </w:r>
      <w:r w:rsidR="002523B3" w:rsidRPr="00C6654E">
        <w:rPr>
          <w:rFonts w:ascii="ＭＳ ゴシック" w:eastAsia="ＭＳ ゴシック" w:hAnsi="ＭＳ ゴシック" w:hint="eastAsia"/>
          <w:sz w:val="36"/>
          <w:szCs w:val="36"/>
        </w:rPr>
        <w:t>での指導方法が</w:t>
      </w:r>
      <w:r w:rsidR="002B675A" w:rsidRPr="00C6654E">
        <w:rPr>
          <w:rFonts w:ascii="ＭＳ ゴシック" w:eastAsia="ＭＳ ゴシック" w:hAnsi="ＭＳ ゴシック" w:hint="eastAsia"/>
          <w:sz w:val="36"/>
          <w:szCs w:val="36"/>
        </w:rPr>
        <w:t>確立されている県もある。</w:t>
      </w:r>
    </w:p>
    <w:p w:rsidR="002B675A" w:rsidRPr="00C6654E" w:rsidRDefault="002523B3"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研修会を</w:t>
      </w:r>
      <w:r w:rsidR="002B675A" w:rsidRPr="00C6654E">
        <w:rPr>
          <w:rFonts w:ascii="ＭＳ ゴシック" w:eastAsia="ＭＳ ゴシック" w:hAnsi="ＭＳ ゴシック" w:hint="eastAsia"/>
          <w:sz w:val="36"/>
          <w:szCs w:val="36"/>
        </w:rPr>
        <w:t>受講</w:t>
      </w:r>
      <w:r w:rsidRPr="00C6654E">
        <w:rPr>
          <w:rFonts w:ascii="ＭＳ ゴシック" w:eastAsia="ＭＳ ゴシック" w:hAnsi="ＭＳ ゴシック" w:hint="eastAsia"/>
          <w:sz w:val="36"/>
          <w:szCs w:val="36"/>
        </w:rPr>
        <w:t>しなければ</w:t>
      </w:r>
      <w:r w:rsidR="002B675A" w:rsidRPr="00C6654E">
        <w:rPr>
          <w:rFonts w:ascii="ＭＳ ゴシック" w:eastAsia="ＭＳ ゴシック" w:hAnsi="ＭＳ ゴシック" w:hint="eastAsia"/>
          <w:sz w:val="36"/>
          <w:szCs w:val="36"/>
        </w:rPr>
        <w:t>活動停止</w:t>
      </w:r>
      <w:r w:rsidRPr="00C6654E">
        <w:rPr>
          <w:rFonts w:ascii="ＭＳ ゴシック" w:eastAsia="ＭＳ ゴシック" w:hAnsi="ＭＳ ゴシック" w:hint="eastAsia"/>
          <w:sz w:val="36"/>
          <w:szCs w:val="36"/>
        </w:rPr>
        <w:t>、</w:t>
      </w:r>
      <w:r w:rsidR="002B675A" w:rsidRPr="00C6654E">
        <w:rPr>
          <w:rFonts w:ascii="ＭＳ ゴシック" w:eastAsia="ＭＳ ゴシック" w:hAnsi="ＭＳ ゴシック" w:hint="eastAsia"/>
          <w:sz w:val="36"/>
          <w:szCs w:val="36"/>
        </w:rPr>
        <w:t>登録抹消、</w:t>
      </w:r>
      <w:r w:rsidR="000540BB" w:rsidRPr="00C6654E">
        <w:rPr>
          <w:rFonts w:ascii="ＭＳ ゴシック" w:eastAsia="ＭＳ ゴシック" w:hAnsi="ＭＳ ゴシック" w:hint="eastAsia"/>
          <w:sz w:val="36"/>
          <w:szCs w:val="36"/>
        </w:rPr>
        <w:t>あるいは</w:t>
      </w:r>
      <w:r w:rsidR="002B675A" w:rsidRPr="00C6654E">
        <w:rPr>
          <w:rFonts w:ascii="ＭＳ ゴシック" w:eastAsia="ＭＳ ゴシック" w:hAnsi="ＭＳ ゴシック" w:hint="eastAsia"/>
          <w:sz w:val="36"/>
          <w:szCs w:val="36"/>
        </w:rPr>
        <w:t>見習いからやり直</w:t>
      </w:r>
      <w:r w:rsidR="00CB4E36" w:rsidRPr="00C6654E">
        <w:rPr>
          <w:rFonts w:ascii="ＭＳ ゴシック" w:eastAsia="ＭＳ ゴシック" w:hAnsi="ＭＳ ゴシック" w:hint="eastAsia"/>
          <w:sz w:val="36"/>
          <w:szCs w:val="36"/>
        </w:rPr>
        <w:t>さ</w:t>
      </w:r>
      <w:r w:rsidR="000540BB" w:rsidRPr="00C6654E">
        <w:rPr>
          <w:rFonts w:ascii="ＭＳ ゴシック" w:eastAsia="ＭＳ ゴシック" w:hAnsi="ＭＳ ゴシック" w:hint="eastAsia"/>
          <w:sz w:val="36"/>
          <w:szCs w:val="36"/>
        </w:rPr>
        <w:t>なければならない</w:t>
      </w:r>
      <w:r w:rsidR="002B675A" w:rsidRPr="00C6654E">
        <w:rPr>
          <w:rFonts w:ascii="ＭＳ ゴシック" w:eastAsia="ＭＳ ゴシック" w:hAnsi="ＭＳ ゴシック" w:hint="eastAsia"/>
          <w:sz w:val="36"/>
          <w:szCs w:val="36"/>
        </w:rPr>
        <w:t>県もある。</w:t>
      </w:r>
    </w:p>
    <w:p w:rsidR="002B675A" w:rsidRPr="00C6654E" w:rsidRDefault="002B675A"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「技術向上は現場である」</w:t>
      </w:r>
      <w:r w:rsidRPr="00C6654E">
        <w:rPr>
          <w:rFonts w:ascii="ＭＳ ゴシック" w:eastAsia="ＭＳ ゴシック" w:hAnsi="ＭＳ ゴシック" w:hint="eastAsia"/>
          <w:color w:val="000000"/>
          <w:sz w:val="36"/>
          <w:szCs w:val="36"/>
        </w:rPr>
        <w:t>という考えから、</w:t>
      </w:r>
      <w:r w:rsidRPr="00C6654E">
        <w:rPr>
          <w:rFonts w:ascii="ＭＳ ゴシック" w:eastAsia="ＭＳ ゴシック" w:hAnsi="ＭＳ ゴシック" w:hint="eastAsia"/>
          <w:sz w:val="36"/>
          <w:szCs w:val="36"/>
        </w:rPr>
        <w:t>盲ろう者が自分達で育てていくという意識</w:t>
      </w:r>
      <w:r w:rsidR="000540BB" w:rsidRPr="00C6654E">
        <w:rPr>
          <w:rFonts w:ascii="ＭＳ ゴシック" w:eastAsia="ＭＳ ゴシック" w:hAnsi="ＭＳ ゴシック" w:hint="eastAsia"/>
          <w:sz w:val="36"/>
          <w:szCs w:val="36"/>
        </w:rPr>
        <w:t>を持ち</w:t>
      </w:r>
      <w:r w:rsidRPr="00C6654E">
        <w:rPr>
          <w:rFonts w:ascii="ＭＳ ゴシック" w:eastAsia="ＭＳ ゴシック" w:hAnsi="ＭＳ ゴシック" w:hint="eastAsia"/>
          <w:sz w:val="36"/>
          <w:szCs w:val="36"/>
        </w:rPr>
        <w:t>、</w:t>
      </w:r>
      <w:r w:rsidR="000540BB" w:rsidRPr="00C6654E">
        <w:rPr>
          <w:rFonts w:ascii="ＭＳ ゴシック" w:eastAsia="ＭＳ ゴシック" w:hAnsi="ＭＳ ゴシック" w:hint="eastAsia"/>
          <w:sz w:val="36"/>
          <w:szCs w:val="36"/>
        </w:rPr>
        <w:t>盲ろう者に</w:t>
      </w:r>
      <w:r w:rsidRPr="00C6654E">
        <w:rPr>
          <w:rFonts w:ascii="ＭＳ ゴシック" w:eastAsia="ＭＳ ゴシック" w:hAnsi="ＭＳ ゴシック" w:hint="eastAsia"/>
          <w:sz w:val="36"/>
          <w:szCs w:val="36"/>
        </w:rPr>
        <w:t>怒られながら</w:t>
      </w:r>
      <w:r w:rsidR="000540BB" w:rsidRPr="00C6654E">
        <w:rPr>
          <w:rFonts w:ascii="ＭＳ ゴシック" w:eastAsia="ＭＳ ゴシック" w:hAnsi="ＭＳ ゴシック" w:hint="eastAsia"/>
          <w:sz w:val="36"/>
          <w:szCs w:val="36"/>
        </w:rPr>
        <w:t>通訳・介助員が</w:t>
      </w:r>
      <w:r w:rsidRPr="00C6654E">
        <w:rPr>
          <w:rFonts w:ascii="ＭＳ ゴシック" w:eastAsia="ＭＳ ゴシック" w:hAnsi="ＭＳ ゴシック" w:hint="eastAsia"/>
          <w:sz w:val="36"/>
          <w:szCs w:val="36"/>
        </w:rPr>
        <w:t>育っていくと</w:t>
      </w:r>
      <w:r w:rsidR="003C0CF8" w:rsidRPr="00C6654E">
        <w:rPr>
          <w:rFonts w:ascii="ＭＳ ゴシック" w:eastAsia="ＭＳ ゴシック" w:hAnsi="ＭＳ ゴシック" w:hint="eastAsia"/>
          <w:sz w:val="36"/>
          <w:szCs w:val="36"/>
        </w:rPr>
        <w:t>い</w:t>
      </w:r>
      <w:r w:rsidRPr="00C6654E">
        <w:rPr>
          <w:rFonts w:ascii="ＭＳ ゴシック" w:eastAsia="ＭＳ ゴシック" w:hAnsi="ＭＳ ゴシック" w:hint="eastAsia"/>
          <w:sz w:val="36"/>
          <w:szCs w:val="36"/>
        </w:rPr>
        <w:t>う県も</w:t>
      </w:r>
      <w:r w:rsidRPr="00C6654E">
        <w:rPr>
          <w:rFonts w:ascii="ＭＳ ゴシック" w:eastAsia="ＭＳ ゴシック" w:hAnsi="ＭＳ ゴシック" w:hint="eastAsia"/>
          <w:color w:val="000000"/>
          <w:sz w:val="36"/>
          <w:szCs w:val="36"/>
        </w:rPr>
        <w:t>ある。</w:t>
      </w:r>
    </w:p>
    <w:p w:rsidR="002B675A" w:rsidRPr="00C6654E" w:rsidRDefault="002B675A"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予算がなければ</w:t>
      </w:r>
      <w:r w:rsidRPr="00C6654E">
        <w:rPr>
          <w:rFonts w:ascii="ＭＳ ゴシック" w:eastAsia="ＭＳ ゴシック" w:hAnsi="ＭＳ ゴシック" w:hint="eastAsia"/>
          <w:color w:val="000000"/>
          <w:sz w:val="36"/>
          <w:szCs w:val="36"/>
        </w:rPr>
        <w:t>開催でき</w:t>
      </w:r>
      <w:r w:rsidR="000540BB" w:rsidRPr="00C6654E">
        <w:rPr>
          <w:rFonts w:ascii="ＭＳ ゴシック" w:eastAsia="ＭＳ ゴシック" w:hAnsi="ＭＳ ゴシック" w:hint="eastAsia"/>
          <w:sz w:val="36"/>
          <w:szCs w:val="36"/>
        </w:rPr>
        <w:t>ない</w:t>
      </w:r>
      <w:r w:rsidRPr="00C6654E">
        <w:rPr>
          <w:rFonts w:ascii="ＭＳ ゴシック" w:eastAsia="ＭＳ ゴシック" w:hAnsi="ＭＳ ゴシック" w:hint="eastAsia"/>
          <w:sz w:val="36"/>
          <w:szCs w:val="36"/>
        </w:rPr>
        <w:t>が、とにかく</w:t>
      </w:r>
      <w:r w:rsidR="00727779"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日は</w:t>
      </w:r>
      <w:r w:rsidRPr="00C6654E">
        <w:rPr>
          <w:rFonts w:ascii="ＭＳ ゴシック" w:eastAsia="ＭＳ ゴシック" w:hAnsi="ＭＳ ゴシック" w:hint="eastAsia"/>
          <w:color w:val="000000"/>
          <w:sz w:val="36"/>
          <w:szCs w:val="36"/>
        </w:rPr>
        <w:t>開催</w:t>
      </w:r>
      <w:r w:rsidR="000540BB" w:rsidRPr="00C6654E">
        <w:rPr>
          <w:rFonts w:ascii="ＭＳ ゴシック" w:eastAsia="ＭＳ ゴシック" w:hAnsi="ＭＳ ゴシック" w:hint="eastAsia"/>
          <w:color w:val="000000"/>
          <w:sz w:val="36"/>
          <w:szCs w:val="36"/>
        </w:rPr>
        <w:t>できるよう頑張っている県もある</w:t>
      </w:r>
      <w:r w:rsidRPr="00C6654E">
        <w:rPr>
          <w:rFonts w:ascii="ＭＳ ゴシック" w:eastAsia="ＭＳ ゴシック" w:hAnsi="ＭＳ ゴシック" w:hint="eastAsia"/>
          <w:sz w:val="36"/>
          <w:szCs w:val="36"/>
        </w:rPr>
        <w:t>。</w:t>
      </w:r>
    </w:p>
    <w:p w:rsidR="002B675A" w:rsidRPr="00C6654E" w:rsidRDefault="002B675A" w:rsidP="00435B63">
      <w:pPr>
        <w:numPr>
          <w:ilvl w:val="0"/>
          <w:numId w:val="20"/>
        </w:numPr>
        <w:rPr>
          <w:rFonts w:ascii="ＭＳ ゴシック" w:eastAsia="ＭＳ ゴシック" w:hAnsi="ＭＳ ゴシック"/>
          <w:color w:val="FF0000"/>
          <w:sz w:val="36"/>
          <w:szCs w:val="36"/>
        </w:rPr>
      </w:pPr>
      <w:r w:rsidRPr="00C6654E">
        <w:rPr>
          <w:rFonts w:ascii="ＭＳ ゴシック" w:eastAsia="ＭＳ ゴシック" w:hAnsi="ＭＳ ゴシック" w:hint="eastAsia"/>
          <w:sz w:val="36"/>
          <w:szCs w:val="36"/>
        </w:rPr>
        <w:t>現任研修</w:t>
      </w:r>
      <w:r w:rsidR="000540BB" w:rsidRPr="00C6654E">
        <w:rPr>
          <w:rFonts w:ascii="ＭＳ ゴシック" w:eastAsia="ＭＳ ゴシック" w:hAnsi="ＭＳ ゴシック" w:hint="eastAsia"/>
          <w:sz w:val="36"/>
          <w:szCs w:val="36"/>
        </w:rPr>
        <w:t>会の場</w:t>
      </w:r>
      <w:r w:rsidRPr="00C6654E">
        <w:rPr>
          <w:rFonts w:ascii="ＭＳ ゴシック" w:eastAsia="ＭＳ ゴシック" w:hAnsi="ＭＳ ゴシック" w:hint="eastAsia"/>
          <w:sz w:val="36"/>
          <w:szCs w:val="36"/>
        </w:rPr>
        <w:t>で</w:t>
      </w:r>
      <w:r w:rsidR="000540BB" w:rsidRPr="00C6654E">
        <w:rPr>
          <w:rFonts w:ascii="ＭＳ ゴシック" w:eastAsia="ＭＳ ゴシック" w:hAnsi="ＭＳ ゴシック" w:hint="eastAsia"/>
          <w:sz w:val="36"/>
          <w:szCs w:val="36"/>
        </w:rPr>
        <w:t>、自分が思って</w:t>
      </w:r>
      <w:r w:rsidR="00CB4E36" w:rsidRPr="00C6654E">
        <w:rPr>
          <w:rFonts w:ascii="ＭＳ ゴシック" w:eastAsia="ＭＳ ゴシック" w:hAnsi="ＭＳ ゴシック" w:hint="eastAsia"/>
          <w:sz w:val="36"/>
          <w:szCs w:val="36"/>
        </w:rPr>
        <w:t>い</w:t>
      </w:r>
      <w:r w:rsidR="000540BB" w:rsidRPr="00C6654E">
        <w:rPr>
          <w:rFonts w:ascii="ＭＳ ゴシック" w:eastAsia="ＭＳ ゴシック" w:hAnsi="ＭＳ ゴシック" w:hint="eastAsia"/>
          <w:sz w:val="36"/>
          <w:szCs w:val="36"/>
        </w:rPr>
        <w:t>る以上に</w:t>
      </w:r>
      <w:r w:rsidRPr="00C6654E">
        <w:rPr>
          <w:rFonts w:ascii="ＭＳ ゴシック" w:eastAsia="ＭＳ ゴシック" w:hAnsi="ＭＳ ゴシック" w:hint="eastAsia"/>
          <w:color w:val="000000"/>
          <w:sz w:val="36"/>
          <w:szCs w:val="36"/>
        </w:rPr>
        <w:t>実際の現場では</w:t>
      </w:r>
      <w:r w:rsidR="000540BB"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盲ろう者に</w:t>
      </w:r>
      <w:r w:rsidRPr="00C6654E">
        <w:rPr>
          <w:rFonts w:ascii="ＭＳ ゴシック" w:eastAsia="ＭＳ ゴシック" w:hAnsi="ＭＳ ゴシック" w:hint="eastAsia"/>
          <w:sz w:val="36"/>
          <w:szCs w:val="36"/>
        </w:rPr>
        <w:t>通じて</w:t>
      </w:r>
      <w:r w:rsidR="00CB4E36" w:rsidRPr="00C6654E">
        <w:rPr>
          <w:rFonts w:ascii="ＭＳ ゴシック" w:eastAsia="ＭＳ ゴシック" w:hAnsi="ＭＳ ゴシック" w:hint="eastAsia"/>
          <w:sz w:val="36"/>
          <w:szCs w:val="36"/>
        </w:rPr>
        <w:t>い</w:t>
      </w:r>
      <w:r w:rsidRPr="00C6654E">
        <w:rPr>
          <w:rFonts w:ascii="ＭＳ ゴシック" w:eastAsia="ＭＳ ゴシック" w:hAnsi="ＭＳ ゴシック" w:hint="eastAsia"/>
          <w:sz w:val="36"/>
          <w:szCs w:val="36"/>
        </w:rPr>
        <w:t>ない</w:t>
      </w:r>
      <w:r w:rsidR="000540BB" w:rsidRPr="00C6654E">
        <w:rPr>
          <w:rFonts w:ascii="ＭＳ ゴシック" w:eastAsia="ＭＳ ゴシック" w:hAnsi="ＭＳ ゴシック" w:hint="eastAsia"/>
          <w:sz w:val="36"/>
          <w:szCs w:val="36"/>
        </w:rPr>
        <w:t>かもしれない、</w:t>
      </w:r>
      <w:r w:rsidRPr="00C6654E">
        <w:rPr>
          <w:rFonts w:ascii="ＭＳ ゴシック" w:eastAsia="ＭＳ ゴシック" w:hAnsi="ＭＳ ゴシック" w:hint="eastAsia"/>
          <w:sz w:val="36"/>
          <w:szCs w:val="36"/>
        </w:rPr>
        <w:t>ということを意識してもらうことも大事</w:t>
      </w:r>
      <w:r w:rsidR="00273E29" w:rsidRPr="00C6654E">
        <w:rPr>
          <w:rFonts w:ascii="ＭＳ ゴシック" w:eastAsia="ＭＳ ゴシック" w:hAnsi="ＭＳ ゴシック" w:hint="eastAsia"/>
          <w:sz w:val="36"/>
          <w:szCs w:val="36"/>
        </w:rPr>
        <w:t>である</w:t>
      </w:r>
      <w:r w:rsidRPr="00C6654E">
        <w:rPr>
          <w:rFonts w:ascii="ＭＳ ゴシック" w:eastAsia="ＭＳ ゴシック" w:hAnsi="ＭＳ ゴシック" w:hint="eastAsia"/>
          <w:sz w:val="36"/>
          <w:szCs w:val="36"/>
        </w:rPr>
        <w:t>。</w:t>
      </w:r>
    </w:p>
    <w:p w:rsidR="000540BB" w:rsidRPr="00C6654E" w:rsidRDefault="000540BB" w:rsidP="00435B63">
      <w:pPr>
        <w:rPr>
          <w:rFonts w:ascii="ＭＳ ゴシック" w:eastAsia="ＭＳ ゴシック" w:hAnsi="ＭＳ ゴシック"/>
          <w:sz w:val="36"/>
          <w:szCs w:val="36"/>
        </w:rPr>
      </w:pPr>
    </w:p>
    <w:p w:rsidR="002B675A" w:rsidRPr="00C6654E" w:rsidRDefault="000540BB"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上記以外に、</w:t>
      </w:r>
      <w:r w:rsidR="00523992" w:rsidRPr="00C6654E">
        <w:rPr>
          <w:rFonts w:ascii="ＭＳ ゴシック" w:eastAsia="ＭＳ ゴシック" w:hAnsi="ＭＳ ゴシック" w:hint="eastAsia"/>
          <w:color w:val="000000"/>
          <w:sz w:val="36"/>
          <w:szCs w:val="36"/>
        </w:rPr>
        <w:t>現任研修</w:t>
      </w:r>
      <w:r w:rsidRPr="00C6654E">
        <w:rPr>
          <w:rFonts w:ascii="ＭＳ ゴシック" w:eastAsia="ＭＳ ゴシック" w:hAnsi="ＭＳ ゴシック" w:hint="eastAsia"/>
          <w:color w:val="000000"/>
          <w:sz w:val="36"/>
          <w:szCs w:val="36"/>
        </w:rPr>
        <w:t>会に参加する通訳・介助員は</w:t>
      </w:r>
      <w:r w:rsidR="002B675A" w:rsidRPr="00C6654E">
        <w:rPr>
          <w:rFonts w:ascii="ＭＳ ゴシック" w:eastAsia="ＭＳ ゴシック" w:hAnsi="ＭＳ ゴシック" w:hint="eastAsia"/>
          <w:color w:val="000000"/>
          <w:sz w:val="36"/>
          <w:szCs w:val="36"/>
        </w:rPr>
        <w:t>いつも同じ顔</w:t>
      </w:r>
      <w:r w:rsidR="00CB4E36" w:rsidRPr="00C6654E">
        <w:rPr>
          <w:rFonts w:ascii="ＭＳ ゴシック" w:eastAsia="ＭＳ ゴシック" w:hAnsi="ＭＳ ゴシック" w:hint="eastAsia"/>
          <w:color w:val="000000"/>
          <w:sz w:val="36"/>
          <w:szCs w:val="36"/>
        </w:rPr>
        <w:t>ぶ</w:t>
      </w:r>
      <w:r w:rsidR="002B675A" w:rsidRPr="00C6654E">
        <w:rPr>
          <w:rFonts w:ascii="ＭＳ ゴシック" w:eastAsia="ＭＳ ゴシック" w:hAnsi="ＭＳ ゴシック" w:hint="eastAsia"/>
          <w:color w:val="000000"/>
          <w:sz w:val="36"/>
          <w:szCs w:val="36"/>
        </w:rPr>
        <w:t>れで</w:t>
      </w:r>
      <w:r w:rsidR="00523992" w:rsidRPr="00C6654E">
        <w:rPr>
          <w:rFonts w:ascii="ＭＳ ゴシック" w:eastAsia="ＭＳ ゴシック" w:hAnsi="ＭＳ ゴシック" w:hint="eastAsia"/>
          <w:color w:val="000000"/>
          <w:sz w:val="36"/>
          <w:szCs w:val="36"/>
        </w:rPr>
        <w:t>、</w:t>
      </w:r>
      <w:r w:rsidR="002B675A" w:rsidRPr="00C6654E">
        <w:rPr>
          <w:rFonts w:ascii="ＭＳ ゴシック" w:eastAsia="ＭＳ ゴシック" w:hAnsi="ＭＳ ゴシック" w:hint="eastAsia"/>
          <w:color w:val="000000"/>
          <w:sz w:val="36"/>
          <w:szCs w:val="36"/>
        </w:rPr>
        <w:t>新しい人が</w:t>
      </w:r>
      <w:r w:rsidRPr="00C6654E">
        <w:rPr>
          <w:rFonts w:ascii="ＭＳ ゴシック" w:eastAsia="ＭＳ ゴシック" w:hAnsi="ＭＳ ゴシック" w:hint="eastAsia"/>
          <w:color w:val="000000"/>
          <w:sz w:val="36"/>
          <w:szCs w:val="36"/>
        </w:rPr>
        <w:t>なかなか</w:t>
      </w:r>
      <w:r w:rsidR="002B675A" w:rsidRPr="00C6654E">
        <w:rPr>
          <w:rFonts w:ascii="ＭＳ ゴシック" w:eastAsia="ＭＳ ゴシック" w:hAnsi="ＭＳ ゴシック" w:hint="eastAsia"/>
          <w:color w:val="000000"/>
          <w:sz w:val="36"/>
          <w:szCs w:val="36"/>
        </w:rPr>
        <w:t>定着しないのは義務化という拘束力がないためなのか</w:t>
      </w:r>
      <w:r w:rsidRPr="00C6654E">
        <w:rPr>
          <w:rFonts w:ascii="ＭＳ ゴシック" w:eastAsia="ＭＳ ゴシック" w:hAnsi="ＭＳ ゴシック" w:hint="eastAsia"/>
          <w:color w:val="000000"/>
          <w:sz w:val="36"/>
          <w:szCs w:val="36"/>
        </w:rPr>
        <w:t>、また、</w:t>
      </w:r>
      <w:r w:rsidR="002B675A" w:rsidRPr="00C6654E">
        <w:rPr>
          <w:rFonts w:ascii="ＭＳ ゴシック" w:eastAsia="ＭＳ ゴシック" w:hAnsi="ＭＳ ゴシック" w:hint="eastAsia"/>
          <w:color w:val="000000"/>
          <w:sz w:val="36"/>
          <w:szCs w:val="36"/>
        </w:rPr>
        <w:t>通訳</w:t>
      </w:r>
      <w:r w:rsidR="0006026B" w:rsidRPr="00C6654E">
        <w:rPr>
          <w:rFonts w:ascii="ＭＳ ゴシック" w:eastAsia="ＭＳ ゴシック" w:hAnsi="ＭＳ ゴシック" w:hint="eastAsia"/>
          <w:color w:val="000000"/>
          <w:sz w:val="36"/>
          <w:szCs w:val="36"/>
        </w:rPr>
        <w:t>・</w:t>
      </w:r>
      <w:r w:rsidR="002B675A" w:rsidRPr="00C6654E">
        <w:rPr>
          <w:rFonts w:ascii="ＭＳ ゴシック" w:eastAsia="ＭＳ ゴシック" w:hAnsi="ＭＳ ゴシック" w:hint="eastAsia"/>
          <w:color w:val="000000"/>
          <w:sz w:val="36"/>
          <w:szCs w:val="36"/>
        </w:rPr>
        <w:t>介助の謝金が手話</w:t>
      </w:r>
      <w:r w:rsidR="0006026B" w:rsidRPr="00C6654E">
        <w:rPr>
          <w:rFonts w:ascii="ＭＳ ゴシック" w:eastAsia="ＭＳ ゴシック" w:hAnsi="ＭＳ ゴシック" w:hint="eastAsia"/>
          <w:color w:val="000000"/>
          <w:sz w:val="36"/>
          <w:szCs w:val="36"/>
        </w:rPr>
        <w:t>通訳</w:t>
      </w:r>
      <w:r w:rsidR="002B675A" w:rsidRPr="00C6654E">
        <w:rPr>
          <w:rFonts w:ascii="ＭＳ ゴシック" w:eastAsia="ＭＳ ゴシック" w:hAnsi="ＭＳ ゴシック" w:hint="eastAsia"/>
          <w:color w:val="000000"/>
          <w:sz w:val="36"/>
          <w:szCs w:val="36"/>
        </w:rPr>
        <w:t>の謝金に比べ</w:t>
      </w:r>
      <w:r w:rsidRPr="00C6654E">
        <w:rPr>
          <w:rFonts w:ascii="ＭＳ ゴシック" w:eastAsia="ＭＳ ゴシック" w:hAnsi="ＭＳ ゴシック" w:hint="eastAsia"/>
          <w:color w:val="000000"/>
          <w:sz w:val="36"/>
          <w:szCs w:val="36"/>
        </w:rPr>
        <w:t>て</w:t>
      </w:r>
      <w:r w:rsidR="002B675A" w:rsidRPr="00C6654E">
        <w:rPr>
          <w:rFonts w:ascii="ＭＳ ゴシック" w:eastAsia="ＭＳ ゴシック" w:hAnsi="ＭＳ ゴシック" w:hint="eastAsia"/>
          <w:color w:val="000000"/>
          <w:sz w:val="36"/>
          <w:szCs w:val="36"/>
        </w:rPr>
        <w:t>安いので</w:t>
      </w:r>
      <w:r w:rsidR="00273E29" w:rsidRPr="00C6654E">
        <w:rPr>
          <w:rFonts w:ascii="ＭＳ ゴシック" w:eastAsia="ＭＳ ゴシック" w:hAnsi="ＭＳ ゴシック" w:hint="eastAsia"/>
          <w:color w:val="000000"/>
          <w:sz w:val="36"/>
          <w:szCs w:val="36"/>
        </w:rPr>
        <w:t>、</w:t>
      </w:r>
      <w:r w:rsidR="002B675A" w:rsidRPr="00C6654E">
        <w:rPr>
          <w:rFonts w:ascii="ＭＳ ゴシック" w:eastAsia="ＭＳ ゴシック" w:hAnsi="ＭＳ ゴシック" w:hint="eastAsia"/>
          <w:color w:val="000000"/>
          <w:sz w:val="36"/>
          <w:szCs w:val="36"/>
        </w:rPr>
        <w:t>手話</w:t>
      </w:r>
      <w:r w:rsidR="0006026B" w:rsidRPr="00C6654E">
        <w:rPr>
          <w:rFonts w:ascii="ＭＳ ゴシック" w:eastAsia="ＭＳ ゴシック" w:hAnsi="ＭＳ ゴシック" w:hint="eastAsia"/>
          <w:color w:val="000000"/>
          <w:sz w:val="36"/>
          <w:szCs w:val="36"/>
        </w:rPr>
        <w:t>通訳</w:t>
      </w:r>
      <w:r w:rsidR="002B675A" w:rsidRPr="00C6654E">
        <w:rPr>
          <w:rFonts w:ascii="ＭＳ ゴシック" w:eastAsia="ＭＳ ゴシック" w:hAnsi="ＭＳ ゴシック" w:hint="eastAsia"/>
          <w:color w:val="000000"/>
          <w:sz w:val="36"/>
          <w:szCs w:val="36"/>
        </w:rPr>
        <w:t>に</w:t>
      </w:r>
      <w:r w:rsidR="0006026B" w:rsidRPr="00C6654E">
        <w:rPr>
          <w:rFonts w:ascii="ＭＳ ゴシック" w:eastAsia="ＭＳ ゴシック" w:hAnsi="ＭＳ ゴシック" w:hint="eastAsia"/>
          <w:color w:val="000000"/>
          <w:sz w:val="36"/>
          <w:szCs w:val="36"/>
        </w:rPr>
        <w:t>通訳・介助員が</w:t>
      </w:r>
      <w:r w:rsidR="002B675A" w:rsidRPr="00C6654E">
        <w:rPr>
          <w:rFonts w:ascii="ＭＳ ゴシック" w:eastAsia="ＭＳ ゴシック" w:hAnsi="ＭＳ ゴシック" w:hint="eastAsia"/>
          <w:color w:val="000000"/>
          <w:sz w:val="36"/>
          <w:szCs w:val="36"/>
        </w:rPr>
        <w:t>流れてしまう状況がある</w:t>
      </w:r>
      <w:r w:rsidRPr="00C6654E">
        <w:rPr>
          <w:rFonts w:ascii="ＭＳ ゴシック" w:eastAsia="ＭＳ ゴシック" w:hAnsi="ＭＳ ゴシック" w:hint="eastAsia"/>
          <w:color w:val="000000"/>
          <w:sz w:val="36"/>
          <w:szCs w:val="36"/>
        </w:rPr>
        <w:t>との声も聞かれた。</w:t>
      </w:r>
    </w:p>
    <w:p w:rsidR="002B675A" w:rsidRPr="00C6654E" w:rsidRDefault="002B675A" w:rsidP="00435B63">
      <w:pPr>
        <w:rPr>
          <w:rFonts w:ascii="ＭＳ ゴシック" w:eastAsia="ＭＳ ゴシック" w:hAnsi="ＭＳ ゴシック"/>
          <w:sz w:val="36"/>
          <w:szCs w:val="36"/>
        </w:rPr>
      </w:pPr>
    </w:p>
    <w:p w:rsidR="002B675A" w:rsidRPr="00C6654E" w:rsidRDefault="0072777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2B675A" w:rsidRPr="00C6654E">
        <w:rPr>
          <w:rFonts w:ascii="ＭＳ ゴシック" w:eastAsia="ＭＳ ゴシック" w:hAnsi="ＭＳ ゴシック" w:hint="eastAsia"/>
          <w:sz w:val="36"/>
          <w:szCs w:val="36"/>
        </w:rPr>
        <w:t>Ｄグループ</w:t>
      </w:r>
    </w:p>
    <w:p w:rsidR="002B675A" w:rsidRPr="00C6654E" w:rsidRDefault="00FF290E" w:rsidP="00435B63">
      <w:pPr>
        <w:numPr>
          <w:ilvl w:val="0"/>
          <w:numId w:val="20"/>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sz w:val="36"/>
          <w:szCs w:val="36"/>
        </w:rPr>
        <w:t>現任研修会の</w:t>
      </w:r>
      <w:r w:rsidR="002B675A" w:rsidRPr="00C6654E">
        <w:rPr>
          <w:rFonts w:ascii="ＭＳ ゴシック" w:eastAsia="ＭＳ ゴシック" w:hAnsi="ＭＳ ゴシック" w:hint="eastAsia"/>
          <w:sz w:val="36"/>
          <w:szCs w:val="36"/>
        </w:rPr>
        <w:t>受講が義務化されている県がある。</w:t>
      </w:r>
      <w:r w:rsidRPr="00C6654E">
        <w:rPr>
          <w:rFonts w:ascii="ＭＳ ゴシック" w:eastAsia="ＭＳ ゴシック" w:hAnsi="ＭＳ ゴシック" w:hint="eastAsia"/>
          <w:sz w:val="36"/>
          <w:szCs w:val="36"/>
        </w:rPr>
        <w:t>（</w:t>
      </w:r>
      <w:r w:rsidR="002B675A" w:rsidRPr="00C6654E">
        <w:rPr>
          <w:rFonts w:ascii="ＭＳ ゴシック" w:eastAsia="ＭＳ ゴシック" w:hAnsi="ＭＳ ゴシック" w:hint="eastAsia"/>
          <w:sz w:val="36"/>
          <w:szCs w:val="36"/>
        </w:rPr>
        <w:t>要綱</w:t>
      </w:r>
      <w:r w:rsidRPr="00C6654E">
        <w:rPr>
          <w:rFonts w:ascii="ＭＳ ゴシック" w:eastAsia="ＭＳ ゴシック" w:hAnsi="ＭＳ ゴシック" w:hint="eastAsia"/>
          <w:color w:val="000000"/>
          <w:sz w:val="36"/>
          <w:szCs w:val="36"/>
        </w:rPr>
        <w:t>に書かれているため、</w:t>
      </w:r>
      <w:r w:rsidR="00727779" w:rsidRPr="00C6654E">
        <w:rPr>
          <w:rFonts w:ascii="ＭＳ ゴシック" w:eastAsia="ＭＳ ゴシック" w:hAnsi="ＭＳ ゴシック" w:hint="eastAsia"/>
          <w:color w:val="000000"/>
          <w:sz w:val="36"/>
          <w:szCs w:val="36"/>
        </w:rPr>
        <w:t>１</w:t>
      </w:r>
      <w:r w:rsidR="002B675A" w:rsidRPr="00C6654E">
        <w:rPr>
          <w:rFonts w:ascii="ＭＳ ゴシック" w:eastAsia="ＭＳ ゴシック" w:hAnsi="ＭＳ ゴシック" w:hint="eastAsia"/>
          <w:color w:val="000000"/>
          <w:sz w:val="36"/>
          <w:szCs w:val="36"/>
        </w:rPr>
        <w:t>年に</w:t>
      </w:r>
      <w:r w:rsidR="00727779" w:rsidRPr="00C6654E">
        <w:rPr>
          <w:rFonts w:ascii="ＭＳ ゴシック" w:eastAsia="ＭＳ ゴシック" w:hAnsi="ＭＳ ゴシック" w:hint="eastAsia"/>
          <w:color w:val="000000"/>
          <w:sz w:val="36"/>
          <w:szCs w:val="36"/>
        </w:rPr>
        <w:t>１</w:t>
      </w:r>
      <w:r w:rsidR="002B675A" w:rsidRPr="00C6654E">
        <w:rPr>
          <w:rFonts w:ascii="ＭＳ ゴシック" w:eastAsia="ＭＳ ゴシック" w:hAnsi="ＭＳ ゴシック" w:hint="eastAsia"/>
          <w:color w:val="000000"/>
          <w:sz w:val="36"/>
          <w:szCs w:val="36"/>
        </w:rPr>
        <w:t>回は受講する。</w:t>
      </w:r>
      <w:r w:rsidR="00727779" w:rsidRPr="00C6654E">
        <w:rPr>
          <w:rFonts w:ascii="ＭＳ ゴシック" w:eastAsia="ＭＳ ゴシック" w:hAnsi="ＭＳ ゴシック" w:hint="eastAsia"/>
          <w:color w:val="000000"/>
          <w:sz w:val="36"/>
          <w:szCs w:val="36"/>
        </w:rPr>
        <w:t>１</w:t>
      </w:r>
      <w:r w:rsidR="002B675A" w:rsidRPr="00C6654E">
        <w:rPr>
          <w:rFonts w:ascii="ＭＳ ゴシック" w:eastAsia="ＭＳ ゴシック" w:hAnsi="ＭＳ ゴシック" w:hint="eastAsia"/>
          <w:color w:val="000000"/>
          <w:sz w:val="36"/>
          <w:szCs w:val="36"/>
        </w:rPr>
        <w:t>年受講しなかった人は</w:t>
      </w:r>
      <w:r w:rsidRPr="00C6654E">
        <w:rPr>
          <w:rFonts w:ascii="ＭＳ ゴシック" w:eastAsia="ＭＳ ゴシック" w:hAnsi="ＭＳ ゴシック" w:hint="eastAsia"/>
          <w:color w:val="000000"/>
          <w:sz w:val="36"/>
          <w:szCs w:val="36"/>
        </w:rPr>
        <w:t>、</w:t>
      </w:r>
      <w:r w:rsidR="00727779" w:rsidRPr="00C6654E">
        <w:rPr>
          <w:rFonts w:ascii="ＭＳ ゴシック" w:eastAsia="ＭＳ ゴシック" w:hAnsi="ＭＳ ゴシック" w:hint="eastAsia"/>
          <w:color w:val="000000"/>
          <w:sz w:val="36"/>
          <w:szCs w:val="36"/>
        </w:rPr>
        <w:t>２</w:t>
      </w:r>
      <w:r w:rsidR="002B675A" w:rsidRPr="00C6654E">
        <w:rPr>
          <w:rFonts w:ascii="ＭＳ ゴシック" w:eastAsia="ＭＳ ゴシック" w:hAnsi="ＭＳ ゴシック" w:hint="eastAsia"/>
          <w:color w:val="000000"/>
          <w:sz w:val="36"/>
          <w:szCs w:val="36"/>
        </w:rPr>
        <w:t>年目は</w:t>
      </w:r>
      <w:r w:rsidR="00727779" w:rsidRPr="00C6654E">
        <w:rPr>
          <w:rFonts w:ascii="ＭＳ ゴシック" w:eastAsia="ＭＳ ゴシック" w:hAnsi="ＭＳ ゴシック" w:hint="eastAsia"/>
          <w:color w:val="000000"/>
          <w:sz w:val="36"/>
          <w:szCs w:val="36"/>
        </w:rPr>
        <w:t>２</w:t>
      </w:r>
      <w:r w:rsidR="002B675A" w:rsidRPr="00C6654E">
        <w:rPr>
          <w:rFonts w:ascii="ＭＳ ゴシック" w:eastAsia="ＭＳ ゴシック" w:hAnsi="ＭＳ ゴシック" w:hint="eastAsia"/>
          <w:color w:val="000000"/>
          <w:sz w:val="36"/>
          <w:szCs w:val="36"/>
        </w:rPr>
        <w:t>回受講する。</w:t>
      </w:r>
      <w:r w:rsidR="00727779" w:rsidRPr="00C6654E">
        <w:rPr>
          <w:rFonts w:ascii="ＭＳ ゴシック" w:eastAsia="ＭＳ ゴシック" w:hAnsi="ＭＳ ゴシック" w:hint="eastAsia"/>
          <w:color w:val="000000"/>
          <w:sz w:val="36"/>
          <w:szCs w:val="36"/>
        </w:rPr>
        <w:t>３</w:t>
      </w:r>
      <w:r w:rsidR="002B675A" w:rsidRPr="00C6654E">
        <w:rPr>
          <w:rFonts w:ascii="ＭＳ ゴシック" w:eastAsia="ＭＳ ゴシック" w:hAnsi="ＭＳ ゴシック" w:hint="eastAsia"/>
          <w:color w:val="000000"/>
          <w:sz w:val="36"/>
          <w:szCs w:val="36"/>
        </w:rPr>
        <w:t>年続けて受講しなければ抹消になる</w:t>
      </w:r>
      <w:r w:rsidRPr="00C6654E">
        <w:rPr>
          <w:rFonts w:ascii="ＭＳ ゴシック" w:eastAsia="ＭＳ ゴシック" w:hAnsi="ＭＳ ゴシック" w:hint="eastAsia"/>
          <w:color w:val="000000"/>
          <w:sz w:val="36"/>
          <w:szCs w:val="36"/>
        </w:rPr>
        <w:t>）</w:t>
      </w:r>
    </w:p>
    <w:p w:rsidR="002B675A" w:rsidRPr="00C6654E" w:rsidRDefault="002B675A"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現任研修を全く開催していない県</w:t>
      </w:r>
      <w:r w:rsidR="00FF290E" w:rsidRPr="00C6654E">
        <w:rPr>
          <w:rFonts w:ascii="ＭＳ ゴシック" w:eastAsia="ＭＳ ゴシック" w:hAnsi="ＭＳ ゴシック" w:hint="eastAsia"/>
          <w:sz w:val="36"/>
          <w:szCs w:val="36"/>
        </w:rPr>
        <w:t>も</w:t>
      </w:r>
      <w:r w:rsidRPr="00C6654E">
        <w:rPr>
          <w:rFonts w:ascii="ＭＳ ゴシック" w:eastAsia="ＭＳ ゴシック" w:hAnsi="ＭＳ ゴシック" w:hint="eastAsia"/>
          <w:color w:val="000000"/>
          <w:sz w:val="36"/>
          <w:szCs w:val="36"/>
        </w:rPr>
        <w:t>ある。</w:t>
      </w:r>
    </w:p>
    <w:p w:rsidR="002B675A" w:rsidRPr="00C6654E" w:rsidRDefault="002B675A"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利用者がいる地域ごとに</w:t>
      </w:r>
      <w:r w:rsidR="00FF290E" w:rsidRPr="00C6654E">
        <w:rPr>
          <w:rFonts w:ascii="ＭＳ ゴシック" w:eastAsia="ＭＳ ゴシック" w:hAnsi="ＭＳ ゴシック" w:hint="eastAsia"/>
          <w:sz w:val="36"/>
          <w:szCs w:val="36"/>
        </w:rPr>
        <w:t>現任研修会を</w:t>
      </w:r>
      <w:r w:rsidRPr="00C6654E">
        <w:rPr>
          <w:rFonts w:ascii="ＭＳ ゴシック" w:eastAsia="ＭＳ ゴシック" w:hAnsi="ＭＳ ゴシック" w:hint="eastAsia"/>
          <w:sz w:val="36"/>
          <w:szCs w:val="36"/>
        </w:rPr>
        <w:t>開いて、その地域に住んでいる盲ろう者のコミュニケーション方法を実践</w:t>
      </w:r>
      <w:r w:rsidR="00FF290E" w:rsidRPr="00C6654E">
        <w:rPr>
          <w:rFonts w:ascii="ＭＳ ゴシック" w:eastAsia="ＭＳ ゴシック" w:hAnsi="ＭＳ ゴシック" w:hint="eastAsia"/>
          <w:sz w:val="36"/>
          <w:szCs w:val="36"/>
        </w:rPr>
        <w:t>している</w:t>
      </w:r>
      <w:r w:rsidR="00CB4E36" w:rsidRPr="00C6654E">
        <w:rPr>
          <w:rFonts w:ascii="ＭＳ ゴシック" w:eastAsia="ＭＳ ゴシック" w:hAnsi="ＭＳ ゴシック" w:hint="eastAsia"/>
          <w:sz w:val="36"/>
          <w:szCs w:val="36"/>
        </w:rPr>
        <w:t>県</w:t>
      </w:r>
      <w:r w:rsidR="00FF290E" w:rsidRPr="00C6654E">
        <w:rPr>
          <w:rFonts w:ascii="ＭＳ ゴシック" w:eastAsia="ＭＳ ゴシック" w:hAnsi="ＭＳ ゴシック" w:hint="eastAsia"/>
          <w:sz w:val="36"/>
          <w:szCs w:val="36"/>
        </w:rPr>
        <w:t>もある</w:t>
      </w:r>
      <w:r w:rsidRPr="00C6654E">
        <w:rPr>
          <w:rFonts w:ascii="ＭＳ ゴシック" w:eastAsia="ＭＳ ゴシック" w:hAnsi="ＭＳ ゴシック" w:hint="eastAsia"/>
          <w:sz w:val="36"/>
          <w:szCs w:val="36"/>
        </w:rPr>
        <w:t>。</w:t>
      </w:r>
    </w:p>
    <w:p w:rsidR="002B675A" w:rsidRPr="00C6654E" w:rsidRDefault="002B675A"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養成講座に外部講師を招いた時は</w:t>
      </w:r>
      <w:r w:rsidR="00FF290E"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予算</w:t>
      </w:r>
      <w:r w:rsidR="00FF290E" w:rsidRPr="00C6654E">
        <w:rPr>
          <w:rFonts w:ascii="ＭＳ ゴシック" w:eastAsia="ＭＳ ゴシック" w:hAnsi="ＭＳ ゴシック" w:hint="eastAsia"/>
          <w:sz w:val="36"/>
          <w:szCs w:val="36"/>
        </w:rPr>
        <w:t>が足りなくなる問題も</w:t>
      </w:r>
      <w:r w:rsidRPr="00C6654E">
        <w:rPr>
          <w:rFonts w:ascii="ＭＳ ゴシック" w:eastAsia="ＭＳ ゴシック" w:hAnsi="ＭＳ ゴシック" w:hint="eastAsia"/>
          <w:sz w:val="36"/>
          <w:szCs w:val="36"/>
        </w:rPr>
        <w:t>ある</w:t>
      </w:r>
      <w:r w:rsidR="00FF290E" w:rsidRPr="00C6654E">
        <w:rPr>
          <w:rFonts w:ascii="ＭＳ ゴシック" w:eastAsia="ＭＳ ゴシック" w:hAnsi="ＭＳ ゴシック" w:hint="eastAsia"/>
          <w:sz w:val="36"/>
          <w:szCs w:val="36"/>
        </w:rPr>
        <w:t>ことから、</w:t>
      </w:r>
      <w:r w:rsidRPr="00C6654E">
        <w:rPr>
          <w:rFonts w:ascii="ＭＳ ゴシック" w:eastAsia="ＭＳ ゴシック" w:hAnsi="ＭＳ ゴシック" w:hint="eastAsia"/>
          <w:sz w:val="36"/>
          <w:szCs w:val="36"/>
        </w:rPr>
        <w:t>現任</w:t>
      </w:r>
      <w:r w:rsidRPr="00C6654E">
        <w:rPr>
          <w:rFonts w:ascii="ＭＳ ゴシック" w:eastAsia="ＭＳ ゴシック" w:hAnsi="ＭＳ ゴシック" w:hint="eastAsia"/>
          <w:color w:val="000000"/>
          <w:sz w:val="36"/>
          <w:szCs w:val="36"/>
        </w:rPr>
        <w:t>研修</w:t>
      </w:r>
      <w:r w:rsidRPr="00C6654E">
        <w:rPr>
          <w:rFonts w:ascii="ＭＳ ゴシック" w:eastAsia="ＭＳ ゴシック" w:hAnsi="ＭＳ ゴシック" w:hint="eastAsia"/>
          <w:sz w:val="36"/>
          <w:szCs w:val="36"/>
        </w:rPr>
        <w:t>も兼ね</w:t>
      </w:r>
      <w:r w:rsidR="00FF290E" w:rsidRPr="00C6654E">
        <w:rPr>
          <w:rFonts w:ascii="ＭＳ ゴシック" w:eastAsia="ＭＳ ゴシック" w:hAnsi="ＭＳ ゴシック" w:hint="eastAsia"/>
          <w:sz w:val="36"/>
          <w:szCs w:val="36"/>
        </w:rPr>
        <w:t>て実施する県もある</w:t>
      </w:r>
      <w:r w:rsidRPr="00C6654E">
        <w:rPr>
          <w:rFonts w:ascii="ＭＳ ゴシック" w:eastAsia="ＭＳ ゴシック" w:hAnsi="ＭＳ ゴシック" w:hint="eastAsia"/>
          <w:sz w:val="36"/>
          <w:szCs w:val="36"/>
        </w:rPr>
        <w:t>。</w:t>
      </w:r>
    </w:p>
    <w:p w:rsidR="002B675A" w:rsidRPr="00C6654E" w:rsidRDefault="002B675A" w:rsidP="00435B63">
      <w:pPr>
        <w:numPr>
          <w:ilvl w:val="0"/>
          <w:numId w:val="20"/>
        </w:numPr>
        <w:rPr>
          <w:rFonts w:ascii="ＭＳ ゴシック" w:eastAsia="ＭＳ ゴシック" w:hAnsi="ＭＳ ゴシック"/>
          <w:color w:val="FF0000"/>
          <w:sz w:val="36"/>
          <w:szCs w:val="36"/>
        </w:rPr>
      </w:pPr>
      <w:r w:rsidRPr="00C6654E">
        <w:rPr>
          <w:rFonts w:ascii="ＭＳ ゴシック" w:eastAsia="ＭＳ ゴシック" w:hAnsi="ＭＳ ゴシック" w:hint="eastAsia"/>
          <w:sz w:val="36"/>
          <w:szCs w:val="36"/>
        </w:rPr>
        <w:t>ロールプレイをしている様子を撮影し</w:t>
      </w:r>
      <w:r w:rsidR="00CB4E36" w:rsidRPr="00C6654E">
        <w:rPr>
          <w:rFonts w:ascii="ＭＳ ゴシック" w:eastAsia="ＭＳ ゴシック" w:hAnsi="ＭＳ ゴシック" w:hint="eastAsia"/>
          <w:sz w:val="36"/>
          <w:szCs w:val="36"/>
        </w:rPr>
        <w:t>た</w:t>
      </w:r>
      <w:r w:rsidRPr="00C6654E">
        <w:rPr>
          <w:rFonts w:ascii="ＭＳ ゴシック" w:eastAsia="ＭＳ ゴシック" w:hAnsi="ＭＳ ゴシック" w:hint="eastAsia"/>
          <w:sz w:val="36"/>
          <w:szCs w:val="36"/>
        </w:rPr>
        <w:t>ＤＶＤを作</w:t>
      </w:r>
      <w:r w:rsidR="00FF290E" w:rsidRPr="00C6654E">
        <w:rPr>
          <w:rFonts w:ascii="ＭＳ ゴシック" w:eastAsia="ＭＳ ゴシック" w:hAnsi="ＭＳ ゴシック" w:hint="eastAsia"/>
          <w:color w:val="000000"/>
          <w:sz w:val="36"/>
          <w:szCs w:val="36"/>
        </w:rPr>
        <w:t>って、</w:t>
      </w:r>
      <w:r w:rsidRPr="00C6654E">
        <w:rPr>
          <w:rFonts w:ascii="ＭＳ ゴシック" w:eastAsia="ＭＳ ゴシック" w:hAnsi="ＭＳ ゴシック" w:hint="eastAsia"/>
          <w:sz w:val="36"/>
          <w:szCs w:val="36"/>
        </w:rPr>
        <w:t>現任研修</w:t>
      </w:r>
      <w:r w:rsidR="00FF290E" w:rsidRPr="00C6654E">
        <w:rPr>
          <w:rFonts w:ascii="ＭＳ ゴシック" w:eastAsia="ＭＳ ゴシック" w:hAnsi="ＭＳ ゴシック" w:hint="eastAsia"/>
          <w:sz w:val="36"/>
          <w:szCs w:val="36"/>
        </w:rPr>
        <w:t>会</w:t>
      </w:r>
      <w:r w:rsidRPr="00C6654E">
        <w:rPr>
          <w:rFonts w:ascii="ＭＳ ゴシック" w:eastAsia="ＭＳ ゴシック" w:hAnsi="ＭＳ ゴシック" w:hint="eastAsia"/>
          <w:sz w:val="36"/>
          <w:szCs w:val="36"/>
        </w:rPr>
        <w:t>の時に学習している県があ</w:t>
      </w:r>
      <w:r w:rsidRPr="00C6654E">
        <w:rPr>
          <w:rFonts w:ascii="ＭＳ ゴシック" w:eastAsia="ＭＳ ゴシック" w:hAnsi="ＭＳ ゴシック" w:hint="eastAsia"/>
          <w:color w:val="000000"/>
          <w:sz w:val="36"/>
          <w:szCs w:val="36"/>
        </w:rPr>
        <w:t>る。</w:t>
      </w:r>
    </w:p>
    <w:p w:rsidR="002B675A" w:rsidRPr="00C6654E" w:rsidRDefault="002B675A" w:rsidP="00435B63">
      <w:pPr>
        <w:rPr>
          <w:rFonts w:ascii="ＭＳ ゴシック" w:eastAsia="ＭＳ ゴシック" w:hAnsi="ＭＳ ゴシック"/>
          <w:sz w:val="36"/>
          <w:szCs w:val="36"/>
        </w:rPr>
      </w:pPr>
    </w:p>
    <w:p w:rsidR="002B675A" w:rsidRPr="00C6654E" w:rsidRDefault="0072777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（５）</w:t>
      </w:r>
      <w:r w:rsidR="002B675A" w:rsidRPr="00C6654E">
        <w:rPr>
          <w:rFonts w:ascii="ＭＳ ゴシック" w:eastAsia="ＭＳ ゴシック" w:hAnsi="ＭＳ ゴシック" w:hint="eastAsia"/>
          <w:sz w:val="36"/>
          <w:szCs w:val="36"/>
        </w:rPr>
        <w:t>Ｅグループ</w:t>
      </w:r>
    </w:p>
    <w:p w:rsidR="002B675A" w:rsidRPr="00C6654E" w:rsidRDefault="002B675A" w:rsidP="00435B63">
      <w:pPr>
        <w:numPr>
          <w:ilvl w:val="0"/>
          <w:numId w:val="20"/>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養成講座では足りない分を</w:t>
      </w:r>
      <w:r w:rsidR="0006026B"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フォローアップ研修で補っている</w:t>
      </w:r>
      <w:r w:rsidR="00CB4E36" w:rsidRPr="00C6654E">
        <w:rPr>
          <w:rFonts w:ascii="ＭＳ ゴシック" w:eastAsia="ＭＳ ゴシック" w:hAnsi="ＭＳ ゴシック" w:hint="eastAsia"/>
          <w:color w:val="000000"/>
          <w:sz w:val="36"/>
          <w:szCs w:val="36"/>
        </w:rPr>
        <w:t>県</w:t>
      </w:r>
      <w:r w:rsidRPr="00C6654E">
        <w:rPr>
          <w:rFonts w:ascii="ＭＳ ゴシック" w:eastAsia="ＭＳ ゴシック" w:hAnsi="ＭＳ ゴシック" w:hint="eastAsia"/>
          <w:color w:val="000000"/>
          <w:sz w:val="36"/>
          <w:szCs w:val="36"/>
        </w:rPr>
        <w:t>もあ</w:t>
      </w:r>
      <w:r w:rsidR="00FF290E" w:rsidRPr="00C6654E">
        <w:rPr>
          <w:rFonts w:ascii="ＭＳ ゴシック" w:eastAsia="ＭＳ ゴシック" w:hAnsi="ＭＳ ゴシック" w:hint="eastAsia"/>
          <w:color w:val="000000"/>
          <w:sz w:val="36"/>
          <w:szCs w:val="36"/>
        </w:rPr>
        <w:t>る</w:t>
      </w:r>
      <w:r w:rsidRPr="00C6654E">
        <w:rPr>
          <w:rFonts w:ascii="ＭＳ ゴシック" w:eastAsia="ＭＳ ゴシック" w:hAnsi="ＭＳ ゴシック" w:hint="eastAsia"/>
          <w:color w:val="000000"/>
          <w:sz w:val="36"/>
          <w:szCs w:val="36"/>
        </w:rPr>
        <w:t>。</w:t>
      </w:r>
    </w:p>
    <w:p w:rsidR="002B675A" w:rsidRPr="00C6654E" w:rsidRDefault="00FF290E" w:rsidP="00435B63">
      <w:pPr>
        <w:numPr>
          <w:ilvl w:val="0"/>
          <w:numId w:val="20"/>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現任</w:t>
      </w:r>
      <w:r w:rsidR="002B675A" w:rsidRPr="00C6654E">
        <w:rPr>
          <w:rFonts w:ascii="ＭＳ ゴシック" w:eastAsia="ＭＳ ゴシック" w:hAnsi="ＭＳ ゴシック" w:hint="eastAsia"/>
          <w:color w:val="000000"/>
          <w:sz w:val="36"/>
          <w:szCs w:val="36"/>
        </w:rPr>
        <w:t>研修や養成講座</w:t>
      </w:r>
      <w:r w:rsidRPr="00C6654E">
        <w:rPr>
          <w:rFonts w:ascii="ＭＳ ゴシック" w:eastAsia="ＭＳ ゴシック" w:hAnsi="ＭＳ ゴシック" w:hint="eastAsia"/>
          <w:color w:val="000000"/>
          <w:sz w:val="36"/>
          <w:szCs w:val="36"/>
        </w:rPr>
        <w:t>で学んだこと</w:t>
      </w:r>
      <w:r w:rsidR="002B675A" w:rsidRPr="00C6654E">
        <w:rPr>
          <w:rFonts w:ascii="ＭＳ ゴシック" w:eastAsia="ＭＳ ゴシック" w:hAnsi="ＭＳ ゴシック" w:hint="eastAsia"/>
          <w:color w:val="000000"/>
          <w:sz w:val="36"/>
          <w:szCs w:val="36"/>
        </w:rPr>
        <w:t>を活かせる場がな</w:t>
      </w:r>
      <w:r w:rsidRPr="00C6654E">
        <w:rPr>
          <w:rFonts w:ascii="ＭＳ ゴシック" w:eastAsia="ＭＳ ゴシック" w:hAnsi="ＭＳ ゴシック" w:hint="eastAsia"/>
          <w:color w:val="000000"/>
          <w:sz w:val="36"/>
          <w:szCs w:val="36"/>
        </w:rPr>
        <w:t>い。</w:t>
      </w:r>
      <w:r w:rsidR="002B675A" w:rsidRPr="00C6654E">
        <w:rPr>
          <w:rFonts w:ascii="ＭＳ ゴシック" w:eastAsia="ＭＳ ゴシック" w:hAnsi="ＭＳ ゴシック" w:hint="eastAsia"/>
          <w:color w:val="000000"/>
          <w:sz w:val="36"/>
          <w:szCs w:val="36"/>
        </w:rPr>
        <w:t>盲ろう者の掘り起こし</w:t>
      </w:r>
      <w:r w:rsidRPr="00C6654E">
        <w:rPr>
          <w:rFonts w:ascii="ＭＳ ゴシック" w:eastAsia="ＭＳ ゴシック" w:hAnsi="ＭＳ ゴシック" w:hint="eastAsia"/>
          <w:color w:val="000000"/>
          <w:sz w:val="36"/>
          <w:szCs w:val="36"/>
        </w:rPr>
        <w:t>が</w:t>
      </w:r>
      <w:r w:rsidR="002B675A" w:rsidRPr="00C6654E">
        <w:rPr>
          <w:rFonts w:ascii="ＭＳ ゴシック" w:eastAsia="ＭＳ ゴシック" w:hAnsi="ＭＳ ゴシック" w:hint="eastAsia"/>
          <w:color w:val="000000"/>
          <w:sz w:val="36"/>
          <w:szCs w:val="36"/>
        </w:rPr>
        <w:t>必要。</w:t>
      </w:r>
    </w:p>
    <w:p w:rsidR="002B675A" w:rsidRPr="00C6654E" w:rsidRDefault="002B675A" w:rsidP="00435B63">
      <w:pPr>
        <w:rPr>
          <w:rFonts w:ascii="ＭＳ ゴシック" w:eastAsia="ＭＳ ゴシック" w:hAnsi="ＭＳ ゴシック"/>
          <w:color w:val="000000"/>
          <w:sz w:val="36"/>
          <w:szCs w:val="36"/>
        </w:rPr>
      </w:pPr>
    </w:p>
    <w:p w:rsidR="002D1BBB" w:rsidRPr="00C6654E" w:rsidRDefault="00FF290E"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上記以外に、</w:t>
      </w:r>
    </w:p>
    <w:p w:rsidR="00523992" w:rsidRPr="00C6654E" w:rsidRDefault="00523992" w:rsidP="00435B63">
      <w:pPr>
        <w:numPr>
          <w:ilvl w:val="0"/>
          <w:numId w:val="20"/>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現任研修の開催は日数や予算面で厳しい状況がある</w:t>
      </w:r>
      <w:r w:rsidR="00FF290E" w:rsidRPr="00C6654E">
        <w:rPr>
          <w:rFonts w:ascii="ＭＳ ゴシック" w:eastAsia="ＭＳ ゴシック" w:hAnsi="ＭＳ ゴシック" w:hint="eastAsia"/>
          <w:color w:val="000000"/>
          <w:sz w:val="36"/>
          <w:szCs w:val="36"/>
        </w:rPr>
        <w:t>。</w:t>
      </w:r>
    </w:p>
    <w:p w:rsidR="002B675A" w:rsidRPr="00C6654E" w:rsidRDefault="002B675A" w:rsidP="00435B63">
      <w:pPr>
        <w:numPr>
          <w:ilvl w:val="0"/>
          <w:numId w:val="20"/>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講師の確保が充分</w:t>
      </w:r>
      <w:r w:rsidR="00CB4E36" w:rsidRPr="00C6654E">
        <w:rPr>
          <w:rFonts w:ascii="ＭＳ ゴシック" w:eastAsia="ＭＳ ゴシック" w:hAnsi="ＭＳ ゴシック" w:hint="eastAsia"/>
          <w:color w:val="000000"/>
          <w:sz w:val="36"/>
          <w:szCs w:val="36"/>
        </w:rPr>
        <w:t>でき</w:t>
      </w:r>
      <w:r w:rsidRPr="00C6654E">
        <w:rPr>
          <w:rFonts w:ascii="ＭＳ ゴシック" w:eastAsia="ＭＳ ゴシック" w:hAnsi="ＭＳ ゴシック" w:hint="eastAsia"/>
          <w:color w:val="000000"/>
          <w:sz w:val="36"/>
          <w:szCs w:val="36"/>
        </w:rPr>
        <w:t>ていない県</w:t>
      </w:r>
      <w:r w:rsidR="00FF290E" w:rsidRPr="00C6654E">
        <w:rPr>
          <w:rFonts w:ascii="ＭＳ ゴシック" w:eastAsia="ＭＳ ゴシック" w:hAnsi="ＭＳ ゴシック" w:hint="eastAsia"/>
          <w:color w:val="000000"/>
          <w:sz w:val="36"/>
          <w:szCs w:val="36"/>
        </w:rPr>
        <w:t>がある</w:t>
      </w:r>
      <w:r w:rsidRPr="00C6654E">
        <w:rPr>
          <w:rFonts w:ascii="ＭＳ ゴシック" w:eastAsia="ＭＳ ゴシック" w:hAnsi="ＭＳ ゴシック" w:hint="eastAsia"/>
          <w:color w:val="000000"/>
          <w:sz w:val="36"/>
          <w:szCs w:val="36"/>
        </w:rPr>
        <w:t>。</w:t>
      </w:r>
    </w:p>
    <w:p w:rsidR="002B675A" w:rsidRPr="00C6654E" w:rsidRDefault="002B675A" w:rsidP="00435B63">
      <w:pPr>
        <w:numPr>
          <w:ilvl w:val="0"/>
          <w:numId w:val="20"/>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研修</w:t>
      </w:r>
      <w:r w:rsidR="00FF290E" w:rsidRPr="00C6654E">
        <w:rPr>
          <w:rFonts w:ascii="ＭＳ ゴシック" w:eastAsia="ＭＳ ゴシック" w:hAnsi="ＭＳ ゴシック" w:hint="eastAsia"/>
          <w:color w:val="000000"/>
          <w:sz w:val="36"/>
          <w:szCs w:val="36"/>
        </w:rPr>
        <w:t>会</w:t>
      </w:r>
      <w:r w:rsidR="008D58B7" w:rsidRPr="00C6654E">
        <w:rPr>
          <w:rFonts w:ascii="ＭＳ ゴシック" w:eastAsia="ＭＳ ゴシック" w:hAnsi="ＭＳ ゴシック" w:hint="eastAsia"/>
          <w:color w:val="000000"/>
          <w:sz w:val="36"/>
          <w:szCs w:val="36"/>
        </w:rPr>
        <w:t>の開催にあたり、</w:t>
      </w:r>
      <w:r w:rsidRPr="00C6654E">
        <w:rPr>
          <w:rFonts w:ascii="ＭＳ ゴシック" w:eastAsia="ＭＳ ゴシック" w:hAnsi="ＭＳ ゴシック" w:hint="eastAsia"/>
          <w:color w:val="000000"/>
          <w:sz w:val="36"/>
          <w:szCs w:val="36"/>
        </w:rPr>
        <w:t>参加費を徴収して県より指導が入ったという</w:t>
      </w:r>
      <w:r w:rsidR="008D58B7" w:rsidRPr="00C6654E">
        <w:rPr>
          <w:rFonts w:ascii="ＭＳ ゴシック" w:eastAsia="ＭＳ ゴシック" w:hAnsi="ＭＳ ゴシック" w:hint="eastAsia"/>
          <w:color w:val="000000"/>
          <w:sz w:val="36"/>
          <w:szCs w:val="36"/>
        </w:rPr>
        <w:t>県が</w:t>
      </w:r>
      <w:r w:rsidRPr="00C6654E">
        <w:rPr>
          <w:rFonts w:ascii="ＭＳ ゴシック" w:eastAsia="ＭＳ ゴシック" w:hAnsi="ＭＳ ゴシック" w:hint="eastAsia"/>
          <w:color w:val="000000"/>
          <w:sz w:val="36"/>
          <w:szCs w:val="36"/>
        </w:rPr>
        <w:t>あった。</w:t>
      </w:r>
    </w:p>
    <w:p w:rsidR="0006026B" w:rsidRPr="00C6654E" w:rsidRDefault="00EE6FF2" w:rsidP="00435B63">
      <w:pPr>
        <w:numPr>
          <w:ilvl w:val="0"/>
          <w:numId w:val="20"/>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「本当に研修が必要な人」が参加しない</w:t>
      </w:r>
      <w:r w:rsidR="008D58B7" w:rsidRPr="00C6654E">
        <w:rPr>
          <w:rFonts w:ascii="ＭＳ ゴシック" w:eastAsia="ＭＳ ゴシック" w:hAnsi="ＭＳ ゴシック" w:hint="eastAsia"/>
          <w:color w:val="000000"/>
          <w:sz w:val="36"/>
          <w:szCs w:val="36"/>
        </w:rPr>
        <w:t>という問題がある</w:t>
      </w:r>
      <w:r w:rsidR="002B675A" w:rsidRPr="00C6654E">
        <w:rPr>
          <w:rFonts w:ascii="ＭＳ ゴシック" w:eastAsia="ＭＳ ゴシック" w:hAnsi="ＭＳ ゴシック" w:hint="eastAsia"/>
          <w:color w:val="000000"/>
          <w:sz w:val="36"/>
          <w:szCs w:val="36"/>
        </w:rPr>
        <w:t>。</w:t>
      </w:r>
    </w:p>
    <w:p w:rsidR="002B675A" w:rsidRPr="00C6654E" w:rsidRDefault="002B675A"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研修</w:t>
      </w:r>
      <w:r w:rsidR="008D58B7" w:rsidRPr="00C6654E">
        <w:rPr>
          <w:rFonts w:ascii="ＭＳ ゴシック" w:eastAsia="ＭＳ ゴシック" w:hAnsi="ＭＳ ゴシック" w:hint="eastAsia"/>
          <w:sz w:val="36"/>
          <w:szCs w:val="36"/>
        </w:rPr>
        <w:t>会に出席すること</w:t>
      </w:r>
      <w:r w:rsidRPr="00C6654E">
        <w:rPr>
          <w:rFonts w:ascii="ＭＳ ゴシック" w:eastAsia="ＭＳ ゴシック" w:hAnsi="ＭＳ ゴシック" w:hint="eastAsia"/>
          <w:sz w:val="36"/>
          <w:szCs w:val="36"/>
        </w:rPr>
        <w:t>を義務化している県もあった。</w:t>
      </w:r>
      <w:r w:rsidR="008D58B7"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義務化すると登録者が減るのではという懸念があったが実際は減</w:t>
      </w:r>
      <w:r w:rsidR="00F60126" w:rsidRPr="00C6654E">
        <w:rPr>
          <w:rFonts w:ascii="ＭＳ ゴシック" w:eastAsia="ＭＳ ゴシック" w:hAnsi="ＭＳ ゴシック" w:hint="eastAsia"/>
          <w:sz w:val="36"/>
          <w:szCs w:val="36"/>
        </w:rPr>
        <w:t>っ</w:t>
      </w:r>
      <w:r w:rsidRPr="00C6654E">
        <w:rPr>
          <w:rFonts w:ascii="ＭＳ ゴシック" w:eastAsia="ＭＳ ゴシック" w:hAnsi="ＭＳ ゴシック" w:hint="eastAsia"/>
          <w:sz w:val="36"/>
          <w:szCs w:val="36"/>
        </w:rPr>
        <w:t>ていない</w:t>
      </w:r>
      <w:r w:rsidR="00CB4E36" w:rsidRPr="00C6654E">
        <w:rPr>
          <w:rFonts w:ascii="ＭＳ ゴシック" w:eastAsia="ＭＳ ゴシック" w:hAnsi="ＭＳ ゴシック" w:hint="eastAsia"/>
          <w:sz w:val="36"/>
          <w:szCs w:val="36"/>
        </w:rPr>
        <w:t>とのこと</w:t>
      </w:r>
      <w:r w:rsidRPr="00C6654E">
        <w:rPr>
          <w:rFonts w:ascii="ＭＳ ゴシック" w:eastAsia="ＭＳ ゴシック" w:hAnsi="ＭＳ ゴシック" w:hint="eastAsia"/>
          <w:sz w:val="36"/>
          <w:szCs w:val="36"/>
        </w:rPr>
        <w:t>。</w:t>
      </w:r>
      <w:r w:rsidR="008D58B7" w:rsidRPr="00C6654E">
        <w:rPr>
          <w:rFonts w:ascii="ＭＳ ゴシック" w:eastAsia="ＭＳ ゴシック" w:hAnsi="ＭＳ ゴシック" w:hint="eastAsia"/>
          <w:sz w:val="36"/>
          <w:szCs w:val="36"/>
        </w:rPr>
        <w:t>）</w:t>
      </w:r>
    </w:p>
    <w:p w:rsidR="002B675A" w:rsidRPr="00C6654E" w:rsidRDefault="002B675A" w:rsidP="00435B63">
      <w:pPr>
        <w:numPr>
          <w:ilvl w:val="0"/>
          <w:numId w:val="20"/>
        </w:numPr>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参加費を徴収すれば内容の充実が</w:t>
      </w:r>
      <w:r w:rsidR="00120376" w:rsidRPr="00C6654E">
        <w:rPr>
          <w:rFonts w:ascii="ＭＳ ゴシック" w:eastAsia="ＭＳ ゴシック" w:hAnsi="ＭＳ ゴシック" w:hint="eastAsia"/>
          <w:color w:val="000000"/>
          <w:sz w:val="36"/>
          <w:szCs w:val="36"/>
        </w:rPr>
        <w:t>図れる</w:t>
      </w:r>
      <w:r w:rsidRPr="00C6654E">
        <w:rPr>
          <w:rFonts w:ascii="ＭＳ ゴシック" w:eastAsia="ＭＳ ゴシック" w:hAnsi="ＭＳ ゴシック" w:hint="eastAsia"/>
          <w:color w:val="000000"/>
          <w:sz w:val="36"/>
          <w:szCs w:val="36"/>
        </w:rPr>
        <w:t>が、参加費を徴収しないと参加しやすいという利点もある。そのあたりのバランスを考えないといけない</w:t>
      </w:r>
      <w:r w:rsidRPr="00C6654E">
        <w:rPr>
          <w:rFonts w:ascii="ＭＳ ゴシック" w:eastAsia="ＭＳ ゴシック" w:hAnsi="ＭＳ ゴシック" w:hint="eastAsia"/>
          <w:sz w:val="36"/>
          <w:szCs w:val="36"/>
        </w:rPr>
        <w:t>。</w:t>
      </w:r>
    </w:p>
    <w:p w:rsidR="008D58B7" w:rsidRPr="00C6654E" w:rsidRDefault="008D58B7"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といった話も出された。</w:t>
      </w:r>
    </w:p>
    <w:p w:rsidR="00B84559" w:rsidRPr="00C6654E" w:rsidRDefault="00727779"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講師</w:t>
      </w:r>
      <w:r w:rsidR="005C6C98" w:rsidRPr="00C6654E">
        <w:rPr>
          <w:rFonts w:ascii="ＭＳ ゴシック" w:eastAsia="ＭＳ ゴシック" w:hAnsi="ＭＳ ゴシック" w:hint="eastAsia"/>
          <w:sz w:val="36"/>
          <w:szCs w:val="36"/>
        </w:rPr>
        <w:t>から</w:t>
      </w:r>
      <w:r w:rsidR="00224AC4" w:rsidRPr="00C6654E">
        <w:rPr>
          <w:rFonts w:ascii="ＭＳ ゴシック" w:eastAsia="ＭＳ ゴシック" w:hAnsi="ＭＳ ゴシック" w:hint="eastAsia"/>
          <w:sz w:val="36"/>
          <w:szCs w:val="36"/>
        </w:rPr>
        <w:t>、各</w:t>
      </w:r>
      <w:r w:rsidR="005C6C98" w:rsidRPr="00C6654E">
        <w:rPr>
          <w:rFonts w:ascii="ＭＳ ゴシック" w:eastAsia="ＭＳ ゴシック" w:hAnsi="ＭＳ ゴシック" w:hint="eastAsia"/>
          <w:sz w:val="36"/>
          <w:szCs w:val="36"/>
        </w:rPr>
        <w:t>グループで話し合われたことについて</w:t>
      </w:r>
      <w:r w:rsidR="009101AC" w:rsidRPr="00C6654E">
        <w:rPr>
          <w:rFonts w:ascii="ＭＳ ゴシック" w:eastAsia="ＭＳ ゴシック" w:hAnsi="ＭＳ ゴシック" w:hint="eastAsia"/>
          <w:sz w:val="36"/>
          <w:szCs w:val="36"/>
        </w:rPr>
        <w:t>、</w:t>
      </w:r>
      <w:r w:rsidR="00D41A93" w:rsidRPr="00C6654E">
        <w:rPr>
          <w:rFonts w:ascii="ＭＳ ゴシック" w:eastAsia="ＭＳ ゴシック" w:hAnsi="ＭＳ ゴシック" w:hint="eastAsia"/>
          <w:sz w:val="36"/>
          <w:szCs w:val="36"/>
        </w:rPr>
        <w:t>以下の通り</w:t>
      </w:r>
      <w:r w:rsidR="005C6C98" w:rsidRPr="00C6654E">
        <w:rPr>
          <w:rFonts w:ascii="ＭＳ ゴシック" w:eastAsia="ＭＳ ゴシック" w:hAnsi="ＭＳ ゴシック" w:hint="eastAsia"/>
          <w:sz w:val="36"/>
          <w:szCs w:val="36"/>
        </w:rPr>
        <w:t>コメントをいただいた。</w:t>
      </w:r>
    </w:p>
    <w:p w:rsidR="00727779" w:rsidRPr="00C6654E" w:rsidRDefault="00727779" w:rsidP="00435B63">
      <w:pPr>
        <w:rPr>
          <w:rFonts w:ascii="ＭＳ ゴシック" w:eastAsia="ＭＳ ゴシック" w:hAnsi="ＭＳ ゴシック"/>
          <w:sz w:val="36"/>
          <w:szCs w:val="36"/>
        </w:rPr>
      </w:pPr>
    </w:p>
    <w:p w:rsidR="00B84559" w:rsidRPr="00C6654E" w:rsidRDefault="005F6E1A"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①</w:t>
      </w:r>
      <w:r w:rsidR="00B84559" w:rsidRPr="00C6654E">
        <w:rPr>
          <w:rFonts w:ascii="ＭＳ ゴシック" w:eastAsia="ＭＳ ゴシック" w:hAnsi="ＭＳ ゴシック" w:hint="eastAsia"/>
          <w:sz w:val="36"/>
          <w:szCs w:val="36"/>
        </w:rPr>
        <w:t>今村氏</w:t>
      </w:r>
    </w:p>
    <w:p w:rsidR="00B84559" w:rsidRPr="00C6654E" w:rsidRDefault="00B84559"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sz w:val="36"/>
          <w:szCs w:val="36"/>
        </w:rPr>
        <w:t>研修</w:t>
      </w:r>
      <w:r w:rsidR="00043DBA" w:rsidRPr="00C6654E">
        <w:rPr>
          <w:rFonts w:ascii="ＭＳ ゴシック" w:eastAsia="ＭＳ ゴシック" w:hAnsi="ＭＳ ゴシック" w:hint="eastAsia"/>
          <w:sz w:val="36"/>
          <w:szCs w:val="36"/>
        </w:rPr>
        <w:t>会</w:t>
      </w:r>
      <w:r w:rsidR="00224AC4"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義務化しているという県があったが、</w:t>
      </w:r>
      <w:r w:rsidR="00224AC4" w:rsidRPr="00C6654E">
        <w:rPr>
          <w:rFonts w:ascii="ＭＳ ゴシック" w:eastAsia="ＭＳ ゴシック" w:hAnsi="ＭＳ ゴシック" w:hint="eastAsia"/>
          <w:sz w:val="36"/>
          <w:szCs w:val="36"/>
        </w:rPr>
        <w:t>受講するための</w:t>
      </w:r>
      <w:r w:rsidRPr="00C6654E">
        <w:rPr>
          <w:rFonts w:ascii="ＭＳ ゴシック" w:eastAsia="ＭＳ ゴシック" w:hAnsi="ＭＳ ゴシック" w:hint="eastAsia"/>
          <w:color w:val="000000"/>
          <w:sz w:val="36"/>
          <w:szCs w:val="36"/>
        </w:rPr>
        <w:t>条件</w:t>
      </w:r>
      <w:r w:rsidR="00224AC4" w:rsidRPr="00C6654E">
        <w:rPr>
          <w:rFonts w:ascii="ＭＳ ゴシック" w:eastAsia="ＭＳ ゴシック" w:hAnsi="ＭＳ ゴシック" w:hint="eastAsia"/>
          <w:color w:val="000000"/>
          <w:sz w:val="36"/>
          <w:szCs w:val="36"/>
        </w:rPr>
        <w:t>にはどのようなものがあるの</w:t>
      </w:r>
      <w:r w:rsidRPr="00C6654E">
        <w:rPr>
          <w:rFonts w:ascii="ＭＳ ゴシック" w:eastAsia="ＭＳ ゴシック" w:hAnsi="ＭＳ ゴシック" w:hint="eastAsia"/>
          <w:color w:val="000000"/>
          <w:sz w:val="36"/>
          <w:szCs w:val="36"/>
        </w:rPr>
        <w:t>か、</w:t>
      </w:r>
      <w:r w:rsidRPr="00C6654E">
        <w:rPr>
          <w:rFonts w:ascii="ＭＳ ゴシック" w:eastAsia="ＭＳ ゴシック" w:hAnsi="ＭＳ ゴシック" w:hint="eastAsia"/>
          <w:sz w:val="36"/>
          <w:szCs w:val="36"/>
        </w:rPr>
        <w:t>養成講座</w:t>
      </w:r>
      <w:r w:rsidR="00224AC4" w:rsidRPr="00C6654E">
        <w:rPr>
          <w:rFonts w:ascii="ＭＳ ゴシック" w:eastAsia="ＭＳ ゴシック" w:hAnsi="ＭＳ ゴシック" w:hint="eastAsia"/>
          <w:sz w:val="36"/>
          <w:szCs w:val="36"/>
        </w:rPr>
        <w:t>や</w:t>
      </w:r>
      <w:r w:rsidRPr="00C6654E">
        <w:rPr>
          <w:rFonts w:ascii="ＭＳ ゴシック" w:eastAsia="ＭＳ ゴシック" w:hAnsi="ＭＳ ゴシック" w:hint="eastAsia"/>
          <w:sz w:val="36"/>
          <w:szCs w:val="36"/>
        </w:rPr>
        <w:t>現任研修</w:t>
      </w:r>
      <w:r w:rsidR="00224AC4" w:rsidRPr="00C6654E">
        <w:rPr>
          <w:rFonts w:ascii="ＭＳ ゴシック" w:eastAsia="ＭＳ ゴシック" w:hAnsi="ＭＳ ゴシック" w:hint="eastAsia"/>
          <w:sz w:val="36"/>
          <w:szCs w:val="36"/>
        </w:rPr>
        <w:t>会</w:t>
      </w:r>
      <w:r w:rsidRPr="00C6654E">
        <w:rPr>
          <w:rFonts w:ascii="ＭＳ ゴシック" w:eastAsia="ＭＳ ゴシック" w:hAnsi="ＭＳ ゴシック" w:hint="eastAsia"/>
          <w:sz w:val="36"/>
          <w:szCs w:val="36"/>
        </w:rPr>
        <w:t>の内容</w:t>
      </w:r>
      <w:r w:rsidR="00224AC4" w:rsidRPr="00C6654E">
        <w:rPr>
          <w:rFonts w:ascii="ＭＳ ゴシック" w:eastAsia="ＭＳ ゴシック" w:hAnsi="ＭＳ ゴシック" w:hint="eastAsia"/>
          <w:color w:val="000000"/>
          <w:sz w:val="36"/>
          <w:szCs w:val="36"/>
        </w:rPr>
        <w:t>等についての</w:t>
      </w:r>
      <w:r w:rsidRPr="00C6654E">
        <w:rPr>
          <w:rFonts w:ascii="ＭＳ ゴシック" w:eastAsia="ＭＳ ゴシック" w:hAnsi="ＭＳ ゴシック" w:hint="eastAsia"/>
          <w:sz w:val="36"/>
          <w:szCs w:val="36"/>
        </w:rPr>
        <w:t>アンケートを取り</w:t>
      </w:r>
      <w:r w:rsidR="000935FC" w:rsidRPr="00C6654E">
        <w:rPr>
          <w:rFonts w:ascii="ＭＳ ゴシック" w:eastAsia="ＭＳ ゴシック" w:hAnsi="ＭＳ ゴシック" w:hint="eastAsia"/>
          <w:sz w:val="36"/>
          <w:szCs w:val="36"/>
        </w:rPr>
        <w:t>、</w:t>
      </w:r>
      <w:r w:rsidR="00224AC4" w:rsidRPr="00C6654E">
        <w:rPr>
          <w:rFonts w:ascii="ＭＳ ゴシック" w:eastAsia="ＭＳ ゴシック" w:hAnsi="ＭＳ ゴシック" w:hint="eastAsia"/>
          <w:sz w:val="36"/>
          <w:szCs w:val="36"/>
        </w:rPr>
        <w:t>実態調査</w:t>
      </w:r>
      <w:r w:rsidRPr="00C6654E">
        <w:rPr>
          <w:rFonts w:ascii="ＭＳ ゴシック" w:eastAsia="ＭＳ ゴシック" w:hAnsi="ＭＳ ゴシック" w:hint="eastAsia"/>
          <w:sz w:val="36"/>
          <w:szCs w:val="36"/>
        </w:rPr>
        <w:t>報告書に</w:t>
      </w:r>
      <w:r w:rsidR="00224AC4" w:rsidRPr="00C6654E">
        <w:rPr>
          <w:rFonts w:ascii="ＭＳ ゴシック" w:eastAsia="ＭＳ ゴシック" w:hAnsi="ＭＳ ゴシック" w:hint="eastAsia"/>
          <w:sz w:val="36"/>
          <w:szCs w:val="36"/>
        </w:rPr>
        <w:t>載せられていれば</w:t>
      </w:r>
      <w:r w:rsidR="00043DBA" w:rsidRPr="00C6654E">
        <w:rPr>
          <w:rFonts w:ascii="ＭＳ ゴシック" w:eastAsia="ＭＳ ゴシック" w:hAnsi="ＭＳ ゴシック" w:hint="eastAsia"/>
          <w:sz w:val="36"/>
          <w:szCs w:val="36"/>
        </w:rPr>
        <w:t>と思った</w:t>
      </w:r>
      <w:r w:rsidRPr="00C6654E">
        <w:rPr>
          <w:rFonts w:ascii="ＭＳ ゴシック" w:eastAsia="ＭＳ ゴシック" w:hAnsi="ＭＳ ゴシック" w:hint="eastAsia"/>
          <w:color w:val="000000"/>
          <w:sz w:val="36"/>
          <w:szCs w:val="36"/>
        </w:rPr>
        <w:t>。</w:t>
      </w:r>
    </w:p>
    <w:p w:rsidR="00B84559" w:rsidRPr="00C6654E" w:rsidRDefault="00043DBA"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sz w:val="36"/>
          <w:szCs w:val="36"/>
        </w:rPr>
        <w:t>今回配られた</w:t>
      </w:r>
      <w:r w:rsidR="00B84559" w:rsidRPr="00C6654E">
        <w:rPr>
          <w:rFonts w:ascii="ＭＳ ゴシック" w:eastAsia="ＭＳ ゴシック" w:hAnsi="ＭＳ ゴシック" w:hint="eastAsia"/>
          <w:color w:val="000000"/>
          <w:sz w:val="36"/>
          <w:szCs w:val="36"/>
        </w:rPr>
        <w:t>実態調査報告書</w:t>
      </w:r>
      <w:r w:rsidRPr="00C6654E">
        <w:rPr>
          <w:rFonts w:ascii="ＭＳ ゴシック" w:eastAsia="ＭＳ ゴシック" w:hAnsi="ＭＳ ゴシック" w:hint="eastAsia"/>
          <w:color w:val="000000"/>
          <w:sz w:val="36"/>
          <w:szCs w:val="36"/>
        </w:rPr>
        <w:t>は</w:t>
      </w:r>
      <w:r w:rsidR="00224AC4" w:rsidRPr="00C6654E">
        <w:rPr>
          <w:rFonts w:ascii="ＭＳ ゴシック" w:eastAsia="ＭＳ ゴシック" w:hAnsi="ＭＳ ゴシック" w:hint="eastAsia"/>
          <w:color w:val="000000"/>
          <w:sz w:val="36"/>
          <w:szCs w:val="36"/>
        </w:rPr>
        <w:t>よくまとめられているので</w:t>
      </w:r>
      <w:r w:rsidR="00B84559" w:rsidRPr="00C6654E">
        <w:rPr>
          <w:rFonts w:ascii="ＭＳ ゴシック" w:eastAsia="ＭＳ ゴシック" w:hAnsi="ＭＳ ゴシック" w:hint="eastAsia"/>
          <w:color w:val="000000"/>
          <w:sz w:val="36"/>
          <w:szCs w:val="36"/>
        </w:rPr>
        <w:t>、研修会当日ではなく</w:t>
      </w:r>
      <w:r w:rsidR="00224AC4" w:rsidRPr="00C6654E">
        <w:rPr>
          <w:rFonts w:ascii="ＭＳ ゴシック" w:eastAsia="ＭＳ ゴシック" w:hAnsi="ＭＳ ゴシック" w:hint="eastAsia"/>
          <w:color w:val="000000"/>
          <w:sz w:val="36"/>
          <w:szCs w:val="36"/>
        </w:rPr>
        <w:t>、これら報告書</w:t>
      </w:r>
      <w:r w:rsidRPr="00C6654E">
        <w:rPr>
          <w:rFonts w:ascii="ＭＳ ゴシック" w:eastAsia="ＭＳ ゴシック" w:hAnsi="ＭＳ ゴシック" w:hint="eastAsia"/>
          <w:color w:val="000000"/>
          <w:sz w:val="36"/>
          <w:szCs w:val="36"/>
        </w:rPr>
        <w:t>等</w:t>
      </w:r>
      <w:r w:rsidR="00224AC4" w:rsidRPr="00C6654E">
        <w:rPr>
          <w:rFonts w:ascii="ＭＳ ゴシック" w:eastAsia="ＭＳ ゴシック" w:hAnsi="ＭＳ ゴシック" w:hint="eastAsia"/>
          <w:color w:val="000000"/>
          <w:sz w:val="36"/>
          <w:szCs w:val="36"/>
        </w:rPr>
        <w:t>は</w:t>
      </w:r>
      <w:r w:rsidR="00B84559" w:rsidRPr="00C6654E">
        <w:rPr>
          <w:rFonts w:ascii="ＭＳ ゴシック" w:eastAsia="ＭＳ ゴシック" w:hAnsi="ＭＳ ゴシック" w:hint="eastAsia"/>
          <w:color w:val="000000"/>
          <w:sz w:val="36"/>
          <w:szCs w:val="36"/>
        </w:rPr>
        <w:t>事前に配布し</w:t>
      </w:r>
      <w:r w:rsidRPr="00C6654E">
        <w:rPr>
          <w:rFonts w:ascii="ＭＳ ゴシック" w:eastAsia="ＭＳ ゴシック" w:hAnsi="ＭＳ ゴシック" w:hint="eastAsia"/>
          <w:color w:val="000000"/>
          <w:sz w:val="36"/>
          <w:szCs w:val="36"/>
        </w:rPr>
        <w:t>、しっかり</w:t>
      </w:r>
      <w:r w:rsidR="00B84559" w:rsidRPr="00C6654E">
        <w:rPr>
          <w:rFonts w:ascii="ＭＳ ゴシック" w:eastAsia="ＭＳ ゴシック" w:hAnsi="ＭＳ ゴシック" w:hint="eastAsia"/>
          <w:color w:val="000000"/>
          <w:sz w:val="36"/>
          <w:szCs w:val="36"/>
        </w:rPr>
        <w:t>読み込んでから参加</w:t>
      </w:r>
      <w:r w:rsidR="00224AC4" w:rsidRPr="00C6654E">
        <w:rPr>
          <w:rFonts w:ascii="ＭＳ ゴシック" w:eastAsia="ＭＳ ゴシック" w:hAnsi="ＭＳ ゴシック" w:hint="eastAsia"/>
          <w:color w:val="000000"/>
          <w:sz w:val="36"/>
          <w:szCs w:val="36"/>
        </w:rPr>
        <w:t>できる</w:t>
      </w:r>
      <w:r w:rsidR="00B84559" w:rsidRPr="00C6654E">
        <w:rPr>
          <w:rFonts w:ascii="ＭＳ ゴシック" w:eastAsia="ＭＳ ゴシック" w:hAnsi="ＭＳ ゴシック" w:hint="eastAsia"/>
          <w:color w:val="000000"/>
          <w:sz w:val="36"/>
          <w:szCs w:val="36"/>
        </w:rPr>
        <w:t>ようにしてほしい。</w:t>
      </w:r>
    </w:p>
    <w:p w:rsidR="00B84559" w:rsidRPr="00C6654E" w:rsidRDefault="00B84559" w:rsidP="00435B63">
      <w:pPr>
        <w:rPr>
          <w:rFonts w:ascii="ＭＳ ゴシック" w:eastAsia="ＭＳ ゴシック" w:hAnsi="ＭＳ ゴシック"/>
          <w:sz w:val="36"/>
          <w:szCs w:val="36"/>
        </w:rPr>
      </w:pPr>
    </w:p>
    <w:p w:rsidR="00B84559" w:rsidRPr="00C6654E" w:rsidRDefault="005F6E1A"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②</w:t>
      </w:r>
      <w:r w:rsidR="00B84559" w:rsidRPr="00C6654E">
        <w:rPr>
          <w:rFonts w:ascii="ＭＳ ゴシック" w:eastAsia="ＭＳ ゴシック" w:hAnsi="ＭＳ ゴシック" w:hint="eastAsia"/>
          <w:sz w:val="36"/>
          <w:szCs w:val="36"/>
        </w:rPr>
        <w:t>藤鹿氏</w:t>
      </w:r>
    </w:p>
    <w:p w:rsidR="009E0575" w:rsidRPr="00C6654E" w:rsidRDefault="00B84559"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事前アンケートがあれば</w:t>
      </w:r>
      <w:r w:rsidR="009E0575" w:rsidRPr="00C6654E">
        <w:rPr>
          <w:rFonts w:ascii="ＭＳ ゴシック" w:eastAsia="ＭＳ ゴシック" w:hAnsi="ＭＳ ゴシック" w:hint="eastAsia"/>
          <w:sz w:val="36"/>
          <w:szCs w:val="36"/>
        </w:rPr>
        <w:t>、グループ討議の時間を</w:t>
      </w:r>
      <w:r w:rsidRPr="00C6654E">
        <w:rPr>
          <w:rFonts w:ascii="ＭＳ ゴシック" w:eastAsia="ＭＳ ゴシック" w:hAnsi="ＭＳ ゴシック" w:hint="eastAsia"/>
          <w:sz w:val="36"/>
          <w:szCs w:val="36"/>
        </w:rPr>
        <w:t>有効に使</w:t>
      </w:r>
      <w:r w:rsidR="003C48DA" w:rsidRPr="00C6654E">
        <w:rPr>
          <w:rFonts w:ascii="ＭＳ ゴシック" w:eastAsia="ＭＳ ゴシック" w:hAnsi="ＭＳ ゴシック" w:hint="eastAsia"/>
          <w:sz w:val="36"/>
          <w:szCs w:val="36"/>
        </w:rPr>
        <w:t>えた</w:t>
      </w:r>
      <w:r w:rsidR="009E0575" w:rsidRPr="00C6654E">
        <w:rPr>
          <w:rFonts w:ascii="ＭＳ ゴシック" w:eastAsia="ＭＳ ゴシック" w:hAnsi="ＭＳ ゴシック" w:hint="eastAsia"/>
          <w:sz w:val="36"/>
          <w:szCs w:val="36"/>
        </w:rPr>
        <w:t>と思う</w:t>
      </w:r>
      <w:r w:rsidR="003C48DA" w:rsidRPr="00C6654E">
        <w:rPr>
          <w:rFonts w:ascii="ＭＳ ゴシック" w:eastAsia="ＭＳ ゴシック" w:hAnsi="ＭＳ ゴシック" w:hint="eastAsia"/>
          <w:sz w:val="36"/>
          <w:szCs w:val="36"/>
        </w:rPr>
        <w:t>。</w:t>
      </w:r>
    </w:p>
    <w:p w:rsidR="00CB4E36" w:rsidRPr="00C6654E" w:rsidRDefault="003C48DA"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通訳・介助員のスキルアップ</w:t>
      </w:r>
      <w:r w:rsidR="009E0575"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ためにはど</w:t>
      </w:r>
      <w:r w:rsidR="009E0575" w:rsidRPr="00C6654E">
        <w:rPr>
          <w:rFonts w:ascii="ＭＳ ゴシック" w:eastAsia="ＭＳ ゴシック" w:hAnsi="ＭＳ ゴシック" w:hint="eastAsia"/>
          <w:sz w:val="36"/>
          <w:szCs w:val="36"/>
        </w:rPr>
        <w:t>のように</w:t>
      </w:r>
      <w:r w:rsidRPr="00C6654E">
        <w:rPr>
          <w:rFonts w:ascii="ＭＳ ゴシック" w:eastAsia="ＭＳ ゴシック" w:hAnsi="ＭＳ ゴシック" w:hint="eastAsia"/>
          <w:sz w:val="36"/>
          <w:szCs w:val="36"/>
        </w:rPr>
        <w:t>したらよいか</w:t>
      </w:r>
      <w:r w:rsidR="009E0575" w:rsidRPr="00C6654E">
        <w:rPr>
          <w:rFonts w:ascii="ＭＳ ゴシック" w:eastAsia="ＭＳ ゴシック" w:hAnsi="ＭＳ ゴシック" w:hint="eastAsia"/>
          <w:sz w:val="36"/>
          <w:szCs w:val="36"/>
        </w:rPr>
        <w:t>、さらに</w:t>
      </w:r>
      <w:r w:rsidRPr="00C6654E">
        <w:rPr>
          <w:rFonts w:ascii="ＭＳ ゴシック" w:eastAsia="ＭＳ ゴシック" w:hAnsi="ＭＳ ゴシック" w:hint="eastAsia"/>
          <w:sz w:val="36"/>
          <w:szCs w:val="36"/>
        </w:rPr>
        <w:t>話し合い</w:t>
      </w:r>
      <w:r w:rsidR="009E0575" w:rsidRPr="00C6654E">
        <w:rPr>
          <w:rFonts w:ascii="ＭＳ ゴシック" w:eastAsia="ＭＳ ゴシック" w:hAnsi="ＭＳ ゴシック" w:hint="eastAsia"/>
          <w:sz w:val="36"/>
          <w:szCs w:val="36"/>
        </w:rPr>
        <w:t>を深めて</w:t>
      </w:r>
      <w:r w:rsidRPr="00C6654E">
        <w:rPr>
          <w:rFonts w:ascii="ＭＳ ゴシック" w:eastAsia="ＭＳ ゴシック" w:hAnsi="ＭＳ ゴシック" w:hint="eastAsia"/>
          <w:sz w:val="36"/>
          <w:szCs w:val="36"/>
        </w:rPr>
        <w:t>ほしかった</w:t>
      </w:r>
      <w:r w:rsidR="00736548" w:rsidRPr="00C6654E">
        <w:rPr>
          <w:rFonts w:ascii="ＭＳ ゴシック" w:eastAsia="ＭＳ ゴシック" w:hAnsi="ＭＳ ゴシック" w:hint="eastAsia"/>
          <w:sz w:val="36"/>
          <w:szCs w:val="36"/>
        </w:rPr>
        <w:t>。</w:t>
      </w:r>
    </w:p>
    <w:p w:rsidR="00CB4E36" w:rsidRPr="00C6654E" w:rsidRDefault="00B84559"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w:t>
      </w:r>
      <w:r w:rsidR="009E0575"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スキルアップ</w:t>
      </w:r>
      <w:r w:rsidR="009E0575"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ためには</w:t>
      </w:r>
      <w:r w:rsidR="005C6C98" w:rsidRPr="00C6654E">
        <w:rPr>
          <w:rFonts w:ascii="ＭＳ ゴシック" w:eastAsia="ＭＳ ゴシック" w:hAnsi="ＭＳ ゴシック" w:hint="eastAsia"/>
          <w:sz w:val="36"/>
          <w:szCs w:val="36"/>
        </w:rPr>
        <w:t>、モチ</w:t>
      </w:r>
      <w:r w:rsidR="003C48DA" w:rsidRPr="00C6654E">
        <w:rPr>
          <w:rFonts w:ascii="ＭＳ ゴシック" w:eastAsia="ＭＳ ゴシック" w:hAnsi="ＭＳ ゴシック" w:hint="eastAsia"/>
          <w:sz w:val="36"/>
          <w:szCs w:val="36"/>
        </w:rPr>
        <w:t>ベーションを上げる</w:t>
      </w:r>
      <w:r w:rsidR="009E0575" w:rsidRPr="00C6654E">
        <w:rPr>
          <w:rFonts w:ascii="ＭＳ ゴシック" w:eastAsia="ＭＳ ゴシック" w:hAnsi="ＭＳ ゴシック" w:hint="eastAsia"/>
          <w:sz w:val="36"/>
          <w:szCs w:val="36"/>
        </w:rPr>
        <w:t>こと</w:t>
      </w:r>
      <w:r w:rsidR="003C48DA" w:rsidRPr="00C6654E">
        <w:rPr>
          <w:rFonts w:ascii="ＭＳ ゴシック" w:eastAsia="ＭＳ ゴシック" w:hAnsi="ＭＳ ゴシック" w:hint="eastAsia"/>
          <w:sz w:val="36"/>
          <w:szCs w:val="36"/>
        </w:rPr>
        <w:t>が大切</w:t>
      </w:r>
      <w:r w:rsidR="00736548" w:rsidRPr="00C6654E">
        <w:rPr>
          <w:rFonts w:ascii="ＭＳ ゴシック" w:eastAsia="ＭＳ ゴシック" w:hAnsi="ＭＳ ゴシック" w:hint="eastAsia"/>
          <w:sz w:val="36"/>
          <w:szCs w:val="36"/>
        </w:rPr>
        <w:t>だと考える。</w:t>
      </w:r>
      <w:r w:rsidRPr="00C6654E">
        <w:rPr>
          <w:rFonts w:ascii="ＭＳ ゴシック" w:eastAsia="ＭＳ ゴシック" w:hAnsi="ＭＳ ゴシック" w:hint="eastAsia"/>
          <w:sz w:val="36"/>
          <w:szCs w:val="36"/>
        </w:rPr>
        <w:t>超一流の技術の持ち主であっても</w:t>
      </w:r>
      <w:r w:rsidR="0073654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モチベーションが上がらなければ結果を出</w:t>
      </w:r>
      <w:r w:rsidR="00736548" w:rsidRPr="00C6654E">
        <w:rPr>
          <w:rFonts w:ascii="ＭＳ ゴシック" w:eastAsia="ＭＳ ゴシック" w:hAnsi="ＭＳ ゴシック" w:hint="eastAsia"/>
          <w:sz w:val="36"/>
          <w:szCs w:val="36"/>
        </w:rPr>
        <w:t>すことはできない</w:t>
      </w:r>
      <w:r w:rsidRPr="00C6654E">
        <w:rPr>
          <w:rFonts w:ascii="ＭＳ ゴシック" w:eastAsia="ＭＳ ゴシック" w:hAnsi="ＭＳ ゴシック" w:hint="eastAsia"/>
          <w:sz w:val="36"/>
          <w:szCs w:val="36"/>
        </w:rPr>
        <w:t>。技術は</w:t>
      </w:r>
      <w:r w:rsidR="0073654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最初はいまいちでも</w:t>
      </w:r>
      <w:r w:rsidR="0073654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モチベーションが上がれば徐々にスキルも身につき</w:t>
      </w:r>
      <w:r w:rsidR="0073654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良い通訳・介助員になれると思う。モチベーションを上げる</w:t>
      </w:r>
      <w:r w:rsidR="00736548" w:rsidRPr="00C6654E">
        <w:rPr>
          <w:rFonts w:ascii="ＭＳ ゴシック" w:eastAsia="ＭＳ ゴシック" w:hAnsi="ＭＳ ゴシック" w:hint="eastAsia"/>
          <w:sz w:val="36"/>
          <w:szCs w:val="36"/>
        </w:rPr>
        <w:t>ため</w:t>
      </w:r>
      <w:r w:rsidRPr="00C6654E">
        <w:rPr>
          <w:rFonts w:ascii="ＭＳ ゴシック" w:eastAsia="ＭＳ ゴシック" w:hAnsi="ＭＳ ゴシック" w:hint="eastAsia"/>
          <w:sz w:val="36"/>
          <w:szCs w:val="36"/>
        </w:rPr>
        <w:t>には</w:t>
      </w:r>
      <w:r w:rsidR="005C6C9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現任研修を開くことも大切だが</w:t>
      </w:r>
      <w:r w:rsidR="003C48DA"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現場で実践を積むこと</w:t>
      </w:r>
      <w:r w:rsidR="00736548" w:rsidRPr="00C6654E">
        <w:rPr>
          <w:rFonts w:ascii="ＭＳ ゴシック" w:eastAsia="ＭＳ ゴシック" w:hAnsi="ＭＳ ゴシック" w:hint="eastAsia"/>
          <w:sz w:val="36"/>
          <w:szCs w:val="36"/>
        </w:rPr>
        <w:t>がさらに</w:t>
      </w:r>
      <w:r w:rsidRPr="00C6654E">
        <w:rPr>
          <w:rFonts w:ascii="ＭＳ ゴシック" w:eastAsia="ＭＳ ゴシック" w:hAnsi="ＭＳ ゴシック" w:hint="eastAsia"/>
          <w:sz w:val="36"/>
          <w:szCs w:val="36"/>
        </w:rPr>
        <w:t>大切</w:t>
      </w:r>
      <w:r w:rsidR="001052F4" w:rsidRPr="00C6654E">
        <w:rPr>
          <w:rFonts w:ascii="ＭＳ ゴシック" w:eastAsia="ＭＳ ゴシック" w:hAnsi="ＭＳ ゴシック" w:hint="eastAsia"/>
          <w:sz w:val="36"/>
          <w:szCs w:val="36"/>
        </w:rPr>
        <w:t>である</w:t>
      </w:r>
      <w:r w:rsidRPr="00C6654E">
        <w:rPr>
          <w:rFonts w:ascii="ＭＳ ゴシック" w:eastAsia="ＭＳ ゴシック" w:hAnsi="ＭＳ ゴシック" w:hint="eastAsia"/>
          <w:sz w:val="36"/>
          <w:szCs w:val="36"/>
        </w:rPr>
        <w:t>。</w:t>
      </w:r>
    </w:p>
    <w:p w:rsidR="003C48DA" w:rsidRPr="00C6654E" w:rsidRDefault="005C6C98"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また</w:t>
      </w:r>
      <w:r w:rsidR="00736548" w:rsidRPr="00C6654E">
        <w:rPr>
          <w:rFonts w:ascii="ＭＳ ゴシック" w:eastAsia="ＭＳ ゴシック" w:hAnsi="ＭＳ ゴシック" w:hint="eastAsia"/>
          <w:sz w:val="36"/>
          <w:szCs w:val="36"/>
        </w:rPr>
        <w:t>、</w:t>
      </w:r>
      <w:r w:rsidR="00B84559" w:rsidRPr="00C6654E">
        <w:rPr>
          <w:rFonts w:ascii="ＭＳ ゴシック" w:eastAsia="ＭＳ ゴシック" w:hAnsi="ＭＳ ゴシック" w:hint="eastAsia"/>
          <w:sz w:val="36"/>
          <w:szCs w:val="36"/>
        </w:rPr>
        <w:t>盲ろう者が自分達で通訳・介助員を育てるという気持ちを持つこと</w:t>
      </w:r>
      <w:r w:rsidR="001052F4" w:rsidRPr="00C6654E">
        <w:rPr>
          <w:rFonts w:ascii="ＭＳ ゴシック" w:eastAsia="ＭＳ ゴシック" w:hAnsi="ＭＳ ゴシック" w:hint="eastAsia"/>
          <w:sz w:val="36"/>
          <w:szCs w:val="36"/>
        </w:rPr>
        <w:t>が</w:t>
      </w:r>
      <w:r w:rsidR="00B84559" w:rsidRPr="00C6654E">
        <w:rPr>
          <w:rFonts w:ascii="ＭＳ ゴシック" w:eastAsia="ＭＳ ゴシック" w:hAnsi="ＭＳ ゴシック" w:hint="eastAsia"/>
          <w:sz w:val="36"/>
          <w:szCs w:val="36"/>
        </w:rPr>
        <w:t>大切</w:t>
      </w:r>
      <w:r w:rsidR="00736548" w:rsidRPr="00C6654E">
        <w:rPr>
          <w:rFonts w:ascii="ＭＳ ゴシック" w:eastAsia="ＭＳ ゴシック" w:hAnsi="ＭＳ ゴシック" w:hint="eastAsia"/>
          <w:sz w:val="36"/>
          <w:szCs w:val="36"/>
        </w:rPr>
        <w:t>だと思う。</w:t>
      </w:r>
      <w:r w:rsidR="00B84559" w:rsidRPr="00C6654E">
        <w:rPr>
          <w:rFonts w:ascii="ＭＳ ゴシック" w:eastAsia="ＭＳ ゴシック" w:hAnsi="ＭＳ ゴシック" w:hint="eastAsia"/>
          <w:sz w:val="36"/>
          <w:szCs w:val="36"/>
        </w:rPr>
        <w:t>しかし、登録</w:t>
      </w:r>
      <w:r w:rsidR="000935FC" w:rsidRPr="00C6654E">
        <w:rPr>
          <w:rFonts w:ascii="ＭＳ ゴシック" w:eastAsia="ＭＳ ゴシック" w:hAnsi="ＭＳ ゴシック" w:hint="eastAsia"/>
          <w:sz w:val="36"/>
          <w:szCs w:val="36"/>
        </w:rPr>
        <w:t>している盲ろう者が非常に少ない</w:t>
      </w:r>
      <w:r w:rsidR="00736548" w:rsidRPr="00C6654E">
        <w:rPr>
          <w:rFonts w:ascii="ＭＳ ゴシック" w:eastAsia="ＭＳ ゴシック" w:hAnsi="ＭＳ ゴシック" w:hint="eastAsia"/>
          <w:sz w:val="36"/>
          <w:szCs w:val="36"/>
        </w:rPr>
        <w:t>ため、</w:t>
      </w:r>
      <w:r w:rsidR="00B84559" w:rsidRPr="00C6654E">
        <w:rPr>
          <w:rFonts w:ascii="ＭＳ ゴシック" w:eastAsia="ＭＳ ゴシック" w:hAnsi="ＭＳ ゴシック" w:hint="eastAsia"/>
          <w:sz w:val="36"/>
          <w:szCs w:val="36"/>
        </w:rPr>
        <w:t>通訳・介助員が現場で実践</w:t>
      </w:r>
      <w:r w:rsidR="00B84559" w:rsidRPr="00C6654E">
        <w:rPr>
          <w:rFonts w:ascii="ＭＳ ゴシック" w:eastAsia="ＭＳ ゴシック" w:hAnsi="ＭＳ ゴシック" w:hint="eastAsia"/>
          <w:sz w:val="36"/>
          <w:szCs w:val="36"/>
        </w:rPr>
        <w:lastRenderedPageBreak/>
        <w:t>を積む機会が</w:t>
      </w:r>
      <w:r w:rsidR="00736548" w:rsidRPr="00C6654E">
        <w:rPr>
          <w:rFonts w:ascii="ＭＳ ゴシック" w:eastAsia="ＭＳ ゴシック" w:hAnsi="ＭＳ ゴシック" w:hint="eastAsia"/>
          <w:sz w:val="36"/>
          <w:szCs w:val="36"/>
        </w:rPr>
        <w:t>持てないということも問題である。</w:t>
      </w:r>
    </w:p>
    <w:p w:rsidR="00566B2E" w:rsidRPr="00C6654E" w:rsidRDefault="00736548"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グループ討議では、</w:t>
      </w:r>
      <w:r w:rsidR="005C6C98" w:rsidRPr="00C6654E">
        <w:rPr>
          <w:rFonts w:ascii="ＭＳ ゴシック" w:eastAsia="ＭＳ ゴシック" w:hAnsi="ＭＳ ゴシック" w:hint="eastAsia"/>
          <w:sz w:val="36"/>
          <w:szCs w:val="36"/>
        </w:rPr>
        <w:t>「</w:t>
      </w:r>
      <w:r w:rsidR="000935FC" w:rsidRPr="00C6654E">
        <w:rPr>
          <w:rFonts w:ascii="ＭＳ ゴシック" w:eastAsia="ＭＳ ゴシック" w:hAnsi="ＭＳ ゴシック" w:hint="eastAsia"/>
          <w:sz w:val="36"/>
          <w:szCs w:val="36"/>
        </w:rPr>
        <w:t>盲ろう者の発掘</w:t>
      </w:r>
      <w:r w:rsidR="005C6C9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w:t>
      </w:r>
      <w:r w:rsidR="005C6C98" w:rsidRPr="00C6654E">
        <w:rPr>
          <w:rFonts w:ascii="ＭＳ ゴシック" w:eastAsia="ＭＳ ゴシック" w:hAnsi="ＭＳ ゴシック" w:hint="eastAsia"/>
          <w:sz w:val="36"/>
          <w:szCs w:val="36"/>
        </w:rPr>
        <w:t>「</w:t>
      </w:r>
      <w:r w:rsidR="00B84559" w:rsidRPr="00C6654E">
        <w:rPr>
          <w:rFonts w:ascii="ＭＳ ゴシック" w:eastAsia="ＭＳ ゴシック" w:hAnsi="ＭＳ ゴシック" w:hint="eastAsia"/>
          <w:sz w:val="36"/>
          <w:szCs w:val="36"/>
        </w:rPr>
        <w:t>盲ろう者に</w:t>
      </w:r>
      <w:r w:rsidRPr="00C6654E">
        <w:rPr>
          <w:rFonts w:ascii="ＭＳ ゴシック" w:eastAsia="ＭＳ ゴシック" w:hAnsi="ＭＳ ゴシック" w:hint="eastAsia"/>
          <w:sz w:val="36"/>
          <w:szCs w:val="36"/>
        </w:rPr>
        <w:t>、</w:t>
      </w:r>
      <w:r w:rsidR="00B84559" w:rsidRPr="00C6654E">
        <w:rPr>
          <w:rFonts w:ascii="ＭＳ ゴシック" w:eastAsia="ＭＳ ゴシック" w:hAnsi="ＭＳ ゴシック" w:hint="eastAsia"/>
          <w:sz w:val="36"/>
          <w:szCs w:val="36"/>
        </w:rPr>
        <w:t>ど</w:t>
      </w:r>
      <w:r w:rsidRPr="00C6654E">
        <w:rPr>
          <w:rFonts w:ascii="ＭＳ ゴシック" w:eastAsia="ＭＳ ゴシック" w:hAnsi="ＭＳ ゴシック" w:hint="eastAsia"/>
          <w:sz w:val="36"/>
          <w:szCs w:val="36"/>
        </w:rPr>
        <w:t>のように</w:t>
      </w:r>
      <w:r w:rsidR="00B84559" w:rsidRPr="00C6654E">
        <w:rPr>
          <w:rFonts w:ascii="ＭＳ ゴシック" w:eastAsia="ＭＳ ゴシック" w:hAnsi="ＭＳ ゴシック" w:hint="eastAsia"/>
          <w:sz w:val="36"/>
          <w:szCs w:val="36"/>
        </w:rPr>
        <w:t>したら通訳・</w:t>
      </w:r>
      <w:r w:rsidR="005C6C98" w:rsidRPr="00C6654E">
        <w:rPr>
          <w:rFonts w:ascii="ＭＳ ゴシック" w:eastAsia="ＭＳ ゴシック" w:hAnsi="ＭＳ ゴシック" w:hint="eastAsia"/>
          <w:sz w:val="36"/>
          <w:szCs w:val="36"/>
        </w:rPr>
        <w:t>介助員を育成するという意欲をもってもらえるか」</w:t>
      </w:r>
      <w:r w:rsidRPr="00C6654E">
        <w:rPr>
          <w:rFonts w:ascii="ＭＳ ゴシック" w:eastAsia="ＭＳ ゴシック" w:hAnsi="ＭＳ ゴシック" w:hint="eastAsia"/>
          <w:sz w:val="36"/>
          <w:szCs w:val="36"/>
        </w:rPr>
        <w:t>、</w:t>
      </w:r>
      <w:r w:rsidR="005C6C98" w:rsidRPr="00C6654E">
        <w:rPr>
          <w:rFonts w:ascii="ＭＳ ゴシック" w:eastAsia="ＭＳ ゴシック" w:hAnsi="ＭＳ ゴシック" w:hint="eastAsia"/>
          <w:sz w:val="36"/>
          <w:szCs w:val="36"/>
        </w:rPr>
        <w:t>「</w:t>
      </w:r>
      <w:r w:rsidR="00B84559" w:rsidRPr="00C6654E">
        <w:rPr>
          <w:rFonts w:ascii="ＭＳ ゴシック" w:eastAsia="ＭＳ ゴシック" w:hAnsi="ＭＳ ゴシック" w:hint="eastAsia"/>
          <w:sz w:val="36"/>
          <w:szCs w:val="36"/>
        </w:rPr>
        <w:t>現任研修を受講する人を増や</w:t>
      </w:r>
      <w:r w:rsidRPr="00C6654E">
        <w:rPr>
          <w:rFonts w:ascii="ＭＳ ゴシック" w:eastAsia="ＭＳ ゴシック" w:hAnsi="ＭＳ ゴシック" w:hint="eastAsia"/>
          <w:sz w:val="36"/>
          <w:szCs w:val="36"/>
        </w:rPr>
        <w:t>すためにはどのようにすればよいか</w:t>
      </w:r>
      <w:r w:rsidR="005C6C98"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等についても、</w:t>
      </w:r>
      <w:r w:rsidR="00CB4E36" w:rsidRPr="00C6654E">
        <w:rPr>
          <w:rFonts w:ascii="ＭＳ ゴシック" w:eastAsia="ＭＳ ゴシック" w:hAnsi="ＭＳ ゴシック" w:hint="eastAsia"/>
          <w:sz w:val="36"/>
          <w:szCs w:val="36"/>
        </w:rPr>
        <w:t>議論</w:t>
      </w:r>
      <w:r w:rsidR="00B84559" w:rsidRPr="00C6654E">
        <w:rPr>
          <w:rFonts w:ascii="ＭＳ ゴシック" w:eastAsia="ＭＳ ゴシック" w:hAnsi="ＭＳ ゴシック" w:hint="eastAsia"/>
          <w:sz w:val="36"/>
          <w:szCs w:val="36"/>
        </w:rPr>
        <w:t>して</w:t>
      </w:r>
      <w:r w:rsidR="003C48DA" w:rsidRPr="00C6654E">
        <w:rPr>
          <w:rFonts w:ascii="ＭＳ ゴシック" w:eastAsia="ＭＳ ゴシック" w:hAnsi="ＭＳ ゴシック" w:hint="eastAsia"/>
          <w:sz w:val="36"/>
          <w:szCs w:val="36"/>
        </w:rPr>
        <w:t>ほしかった</w:t>
      </w:r>
      <w:r w:rsidR="00B84559" w:rsidRPr="00C6654E">
        <w:rPr>
          <w:rFonts w:ascii="ＭＳ ゴシック" w:eastAsia="ＭＳ ゴシック" w:hAnsi="ＭＳ ゴシック" w:hint="eastAsia"/>
          <w:sz w:val="36"/>
          <w:szCs w:val="36"/>
        </w:rPr>
        <w:t>。</w:t>
      </w:r>
    </w:p>
    <w:p w:rsidR="00120376" w:rsidRPr="00C6654E" w:rsidRDefault="00120376" w:rsidP="00435B63">
      <w:pPr>
        <w:rPr>
          <w:rFonts w:ascii="ＭＳ ゴシック" w:eastAsia="ＭＳ ゴシック" w:hAnsi="ＭＳ ゴシック"/>
          <w:sz w:val="36"/>
          <w:szCs w:val="36"/>
        </w:rPr>
      </w:pPr>
    </w:p>
    <w:p w:rsidR="00566B2E" w:rsidRPr="00C6654E" w:rsidRDefault="00566B2E" w:rsidP="00B90979">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p>
    <w:p w:rsidR="00120376" w:rsidRPr="00C6654E" w:rsidRDefault="00120376" w:rsidP="00435B63">
      <w:pPr>
        <w:rPr>
          <w:rFonts w:ascii="ＭＳ ゴシック" w:eastAsia="ＭＳ ゴシック" w:hAnsi="ＭＳ ゴシック"/>
          <w:sz w:val="36"/>
          <w:szCs w:val="36"/>
        </w:rPr>
      </w:pPr>
    </w:p>
    <w:p w:rsidR="00566B2E" w:rsidRPr="00C6654E" w:rsidRDefault="00566B2E" w:rsidP="00435B63">
      <w:pPr>
        <w:rPr>
          <w:rFonts w:ascii="ＭＳ ゴシック" w:eastAsia="ＭＳ ゴシック" w:hAnsi="ＭＳ ゴシック"/>
          <w:sz w:val="36"/>
        </w:rPr>
      </w:pPr>
      <w:r w:rsidRPr="00C6654E">
        <w:rPr>
          <w:rFonts w:ascii="ＭＳ ゴシック" w:eastAsia="ＭＳ ゴシック" w:hAnsi="ＭＳ ゴシック" w:hint="eastAsia"/>
          <w:sz w:val="36"/>
          <w:szCs w:val="36"/>
        </w:rPr>
        <w:t>テーマ②</w:t>
      </w:r>
      <w:r w:rsidRPr="00C6654E">
        <w:rPr>
          <w:rFonts w:ascii="ＭＳ ゴシック" w:eastAsia="ＭＳ ゴシック" w:hAnsi="ＭＳ ゴシック" w:hint="eastAsia"/>
          <w:sz w:val="36"/>
        </w:rPr>
        <w:t>「派遣事業における指名制」</w:t>
      </w:r>
    </w:p>
    <w:p w:rsidR="00227E67" w:rsidRPr="00C6654E" w:rsidRDefault="00227E67" w:rsidP="00435B63">
      <w:pPr>
        <w:rPr>
          <w:rFonts w:ascii="ＭＳ ゴシック" w:eastAsia="ＭＳ ゴシック" w:hAnsi="ＭＳ ゴシック"/>
          <w:sz w:val="36"/>
          <w:szCs w:val="36"/>
        </w:rPr>
      </w:pPr>
    </w:p>
    <w:p w:rsidR="00D41A93" w:rsidRPr="00C6654E" w:rsidRDefault="00FA59DD"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コーディネーター、盲ろう者、</w:t>
      </w:r>
      <w:r w:rsidR="001052F4" w:rsidRPr="00C6654E">
        <w:rPr>
          <w:rFonts w:ascii="ＭＳ ゴシック" w:eastAsia="ＭＳ ゴシック" w:hAnsi="ＭＳ ゴシック" w:hint="eastAsia"/>
          <w:sz w:val="36"/>
          <w:szCs w:val="36"/>
        </w:rPr>
        <w:t>通訳・介助員それぞれの立場から、指名制のメリット</w:t>
      </w:r>
      <w:r w:rsidR="00227E67" w:rsidRPr="00C6654E">
        <w:rPr>
          <w:rFonts w:ascii="ＭＳ ゴシック" w:eastAsia="ＭＳ ゴシック" w:hAnsi="ＭＳ ゴシック" w:hint="eastAsia"/>
          <w:sz w:val="36"/>
          <w:szCs w:val="36"/>
        </w:rPr>
        <w:t>と</w:t>
      </w:r>
      <w:r w:rsidR="001052F4" w:rsidRPr="00C6654E">
        <w:rPr>
          <w:rFonts w:ascii="ＭＳ ゴシック" w:eastAsia="ＭＳ ゴシック" w:hAnsi="ＭＳ ゴシック" w:hint="eastAsia"/>
          <w:sz w:val="36"/>
          <w:szCs w:val="36"/>
        </w:rPr>
        <w:t>デメリット</w:t>
      </w:r>
      <w:r w:rsidR="00227E67" w:rsidRPr="00C6654E">
        <w:rPr>
          <w:rFonts w:ascii="ＭＳ ゴシック" w:eastAsia="ＭＳ ゴシック" w:hAnsi="ＭＳ ゴシック" w:hint="eastAsia"/>
          <w:sz w:val="36"/>
          <w:szCs w:val="36"/>
        </w:rPr>
        <w:t>について</w:t>
      </w:r>
      <w:r w:rsidR="001052F4" w:rsidRPr="00C6654E">
        <w:rPr>
          <w:rFonts w:ascii="ＭＳ ゴシック" w:eastAsia="ＭＳ ゴシック" w:hAnsi="ＭＳ ゴシック" w:hint="eastAsia"/>
          <w:sz w:val="36"/>
          <w:szCs w:val="36"/>
        </w:rPr>
        <w:t>討議した。</w:t>
      </w:r>
      <w:r w:rsidR="00D41A93" w:rsidRPr="00C6654E">
        <w:rPr>
          <w:rFonts w:ascii="ＭＳ ゴシック" w:eastAsia="ＭＳ ゴシック" w:hAnsi="ＭＳ ゴシック" w:hint="eastAsia"/>
          <w:sz w:val="36"/>
          <w:szCs w:val="36"/>
        </w:rPr>
        <w:t>話し合われたことは</w:t>
      </w:r>
      <w:r w:rsidR="00227E67" w:rsidRPr="00C6654E">
        <w:rPr>
          <w:rFonts w:ascii="ＭＳ ゴシック" w:eastAsia="ＭＳ ゴシック" w:hAnsi="ＭＳ ゴシック" w:hint="eastAsia"/>
          <w:sz w:val="36"/>
          <w:szCs w:val="36"/>
        </w:rPr>
        <w:t>、</w:t>
      </w:r>
      <w:r w:rsidR="00D41A93" w:rsidRPr="00C6654E">
        <w:rPr>
          <w:rFonts w:ascii="ＭＳ ゴシック" w:eastAsia="ＭＳ ゴシック" w:hAnsi="ＭＳ ゴシック" w:hint="eastAsia"/>
          <w:sz w:val="36"/>
          <w:szCs w:val="36"/>
        </w:rPr>
        <w:t>以下の通りである。</w:t>
      </w:r>
    </w:p>
    <w:p w:rsidR="001052F4" w:rsidRPr="00C6654E" w:rsidRDefault="00DA0B4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1052F4" w:rsidRPr="00C6654E">
        <w:rPr>
          <w:rFonts w:ascii="ＭＳ ゴシック" w:eastAsia="ＭＳ ゴシック" w:hAnsi="ＭＳ ゴシック" w:hint="eastAsia"/>
          <w:sz w:val="36"/>
          <w:szCs w:val="36"/>
        </w:rPr>
        <w:t>「指名」を認めるという意味は、盲ろう者から通訳</w:t>
      </w:r>
      <w:r w:rsidR="001052F4" w:rsidRPr="00C6654E">
        <w:rPr>
          <w:rFonts w:ascii="ＭＳ ゴシック" w:eastAsia="ＭＳ ゴシック" w:hAnsi="ＭＳ ゴシック" w:hint="eastAsia"/>
          <w:color w:val="000000"/>
          <w:sz w:val="36"/>
          <w:szCs w:val="36"/>
        </w:rPr>
        <w:t>・介助員</w:t>
      </w:r>
      <w:r w:rsidR="001052F4" w:rsidRPr="00C6654E">
        <w:rPr>
          <w:rFonts w:ascii="ＭＳ ゴシック" w:eastAsia="ＭＳ ゴシック" w:hAnsi="ＭＳ ゴシック" w:hint="eastAsia"/>
          <w:sz w:val="36"/>
          <w:szCs w:val="36"/>
        </w:rPr>
        <w:t>の指名があった時は、必ずその通訳・介助員をコーディネートするということである。</w:t>
      </w:r>
    </w:p>
    <w:p w:rsidR="001052F4" w:rsidRPr="00C6654E" w:rsidRDefault="001052F4" w:rsidP="00435B63">
      <w:pPr>
        <w:rPr>
          <w:rFonts w:ascii="ＭＳ ゴシック" w:eastAsia="ＭＳ ゴシック" w:hAnsi="ＭＳ ゴシック"/>
          <w:sz w:val="36"/>
          <w:szCs w:val="36"/>
        </w:rPr>
      </w:pPr>
    </w:p>
    <w:p w:rsidR="001052F4" w:rsidRPr="00C6654E" w:rsidRDefault="00D41A9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1052F4" w:rsidRPr="00C6654E">
        <w:rPr>
          <w:rFonts w:ascii="ＭＳ ゴシック" w:eastAsia="ＭＳ ゴシック" w:hAnsi="ＭＳ ゴシック" w:hint="eastAsia"/>
          <w:sz w:val="36"/>
          <w:szCs w:val="36"/>
        </w:rPr>
        <w:t>指名制を認めるメリット</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盲ろう者が安心して通訳・介助員をお願い</w:t>
      </w:r>
      <w:r w:rsidR="00BF18C7" w:rsidRPr="00C6654E">
        <w:rPr>
          <w:rFonts w:ascii="ＭＳ ゴシック" w:eastAsia="ＭＳ ゴシック" w:hAnsi="ＭＳ ゴシック" w:hint="eastAsia"/>
          <w:sz w:val="36"/>
          <w:szCs w:val="36"/>
        </w:rPr>
        <w:t>することが</w:t>
      </w:r>
      <w:r w:rsidRPr="00C6654E">
        <w:rPr>
          <w:rFonts w:ascii="ＭＳ ゴシック" w:eastAsia="ＭＳ ゴシック" w:hAnsi="ＭＳ ゴシック" w:hint="eastAsia"/>
          <w:sz w:val="36"/>
          <w:szCs w:val="36"/>
        </w:rPr>
        <w:t>できる。（特に医療関係</w:t>
      </w:r>
      <w:r w:rsidRPr="00C6654E">
        <w:rPr>
          <w:rFonts w:ascii="ＭＳ ゴシック" w:eastAsia="ＭＳ ゴシック" w:hAnsi="ＭＳ ゴシック" w:hint="eastAsia"/>
          <w:color w:val="000000"/>
          <w:sz w:val="36"/>
          <w:szCs w:val="36"/>
        </w:rPr>
        <w:t>へ</w:t>
      </w:r>
      <w:r w:rsidRPr="00C6654E">
        <w:rPr>
          <w:rFonts w:ascii="ＭＳ ゴシック" w:eastAsia="ＭＳ ゴシック" w:hAnsi="ＭＳ ゴシック" w:hint="eastAsia"/>
          <w:sz w:val="36"/>
          <w:szCs w:val="36"/>
        </w:rPr>
        <w:t>の派遣は、信用できる人にお願いできる）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盲ろう者の気持ちが尊重できる。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コーディネートの手間が省ける。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盲ろう者が自分で管理し、相性が合う人、コミュニケーションが通じる人、価値観が合う人を指名することにより盲ろう者のＱＯＬが高まる。</w:t>
      </w:r>
    </w:p>
    <w:p w:rsidR="001052F4" w:rsidRPr="00C6654E" w:rsidRDefault="001052F4" w:rsidP="00435B63">
      <w:pPr>
        <w:rPr>
          <w:rFonts w:ascii="ＭＳ ゴシック" w:eastAsia="ＭＳ ゴシック" w:hAnsi="ＭＳ ゴシック"/>
          <w:sz w:val="36"/>
          <w:szCs w:val="36"/>
        </w:rPr>
      </w:pPr>
    </w:p>
    <w:p w:rsidR="001052F4" w:rsidRPr="00C6654E" w:rsidRDefault="00D41A9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w:t>
      </w:r>
      <w:r w:rsidR="001052F4" w:rsidRPr="00C6654E">
        <w:rPr>
          <w:rFonts w:ascii="ＭＳ ゴシック" w:eastAsia="ＭＳ ゴシック" w:hAnsi="ＭＳ ゴシック" w:hint="eastAsia"/>
          <w:sz w:val="36"/>
          <w:szCs w:val="36"/>
        </w:rPr>
        <w:t>指名制を認めるデメリット</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通訳・介助員が</w:t>
      </w:r>
      <w:r w:rsidR="00DA0B49"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人に偏ってしまい、固定され、新しい通訳・介助員に広まらない。</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同じ通訳・介助員に依頼が偏るため</w:t>
      </w:r>
      <w:r w:rsidR="00BF18C7"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健康の問題が起こる。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依頼されない通訳・介助員からクレームが</w:t>
      </w:r>
      <w:r w:rsidR="00BF18C7" w:rsidRPr="00C6654E">
        <w:rPr>
          <w:rFonts w:ascii="ＭＳ ゴシック" w:eastAsia="ＭＳ ゴシック" w:hAnsi="ＭＳ ゴシック" w:hint="eastAsia"/>
          <w:sz w:val="36"/>
          <w:szCs w:val="36"/>
        </w:rPr>
        <w:t>出る</w:t>
      </w:r>
      <w:r w:rsidRPr="00C6654E">
        <w:rPr>
          <w:rFonts w:ascii="ＭＳ ゴシック" w:eastAsia="ＭＳ ゴシック" w:hAnsi="ＭＳ ゴシック" w:hint="eastAsia"/>
          <w:sz w:val="36"/>
          <w:szCs w:val="36"/>
        </w:rPr>
        <w:t>。</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盲ろう者が指名した通訳・介助員の技量が足りていない場合がある。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指名を認めない</w:t>
      </w:r>
      <w:r w:rsidR="00BF18C7" w:rsidRPr="00C6654E">
        <w:rPr>
          <w:rFonts w:ascii="ＭＳ ゴシック" w:eastAsia="ＭＳ ゴシック" w:hAnsi="ＭＳ ゴシック" w:hint="eastAsia"/>
          <w:sz w:val="36"/>
          <w:szCs w:val="36"/>
        </w:rPr>
        <w:t>こと</w:t>
      </w:r>
      <w:r w:rsidRPr="00C6654E">
        <w:rPr>
          <w:rFonts w:ascii="ＭＳ ゴシック" w:eastAsia="ＭＳ ゴシック" w:hAnsi="ＭＳ ゴシック" w:hint="eastAsia"/>
          <w:sz w:val="36"/>
          <w:szCs w:val="36"/>
        </w:rPr>
        <w:t>により、盲ろう者が派遣を利用しなくなる可能性がある。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w:t>
      </w:r>
      <w:r w:rsidR="006F5605" w:rsidRPr="00C6654E">
        <w:rPr>
          <w:rFonts w:ascii="ＭＳ ゴシック" w:eastAsia="ＭＳ ゴシック" w:hAnsi="ＭＳ ゴシック" w:hint="eastAsia"/>
          <w:sz w:val="36"/>
          <w:szCs w:val="36"/>
        </w:rPr>
        <w:t>と馴れ合いになり、盲ろう者の言うことを</w:t>
      </w:r>
      <w:r w:rsidR="00983039" w:rsidRPr="00C6654E">
        <w:rPr>
          <w:rFonts w:ascii="ＭＳ ゴシック" w:eastAsia="ＭＳ ゴシック" w:hAnsi="ＭＳ ゴシック" w:hint="eastAsia"/>
          <w:sz w:val="36"/>
          <w:szCs w:val="36"/>
        </w:rPr>
        <w:t>なん</w:t>
      </w:r>
      <w:r w:rsidR="006F5605" w:rsidRPr="00C6654E">
        <w:rPr>
          <w:rFonts w:ascii="ＭＳ ゴシック" w:eastAsia="ＭＳ ゴシック" w:hAnsi="ＭＳ ゴシック" w:hint="eastAsia"/>
          <w:sz w:val="36"/>
          <w:szCs w:val="36"/>
        </w:rPr>
        <w:t>でも聞く通訳・介助員が「</w:t>
      </w:r>
      <w:r w:rsidRPr="00C6654E">
        <w:rPr>
          <w:rFonts w:ascii="ＭＳ ゴシック" w:eastAsia="ＭＳ ゴシック" w:hAnsi="ＭＳ ゴシック" w:hint="eastAsia"/>
          <w:sz w:val="36"/>
          <w:szCs w:val="36"/>
        </w:rPr>
        <w:t>良い通訳・介助員</w:t>
      </w:r>
      <w:r w:rsidR="006F5605" w:rsidRPr="00C6654E">
        <w:rPr>
          <w:rFonts w:ascii="ＭＳ ゴシック" w:eastAsia="ＭＳ ゴシック" w:hAnsi="ＭＳ ゴシック" w:hint="eastAsia"/>
          <w:sz w:val="36"/>
          <w:szCs w:val="36"/>
        </w:rPr>
        <w:t>」という見方をする人がいる。そのため</w:t>
      </w:r>
      <w:r w:rsidRPr="00C6654E">
        <w:rPr>
          <w:rFonts w:ascii="ＭＳ ゴシック" w:eastAsia="ＭＳ ゴシック" w:hAnsi="ＭＳ ゴシック" w:hint="eastAsia"/>
          <w:sz w:val="36"/>
          <w:szCs w:val="36"/>
        </w:rPr>
        <w:t>、実際に手を出し</w:t>
      </w:r>
      <w:r w:rsidR="00DD1BBA" w:rsidRPr="00C6654E">
        <w:rPr>
          <w:rFonts w:ascii="ＭＳ ゴシック" w:eastAsia="ＭＳ ゴシック" w:hAnsi="ＭＳ ゴシック" w:hint="eastAsia"/>
          <w:sz w:val="36"/>
          <w:szCs w:val="36"/>
        </w:rPr>
        <w:t>過ぎ</w:t>
      </w:r>
      <w:r w:rsidRPr="00C6654E">
        <w:rPr>
          <w:rFonts w:ascii="ＭＳ ゴシック" w:eastAsia="ＭＳ ゴシック" w:hAnsi="ＭＳ ゴシック" w:hint="eastAsia"/>
          <w:sz w:val="36"/>
          <w:szCs w:val="36"/>
        </w:rPr>
        <w:t>てしまい</w:t>
      </w:r>
      <w:r w:rsidR="00DD1BBA"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通訳・介助員の越権行為につながる。</w:t>
      </w:r>
    </w:p>
    <w:p w:rsidR="001052F4" w:rsidRPr="00C6654E" w:rsidRDefault="00F60126"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一定の通訳・介助員だけが関わると、盲ろう者の考え</w:t>
      </w:r>
      <w:r w:rsidR="001052F4" w:rsidRPr="00C6654E">
        <w:rPr>
          <w:rFonts w:ascii="ＭＳ ゴシック" w:eastAsia="ＭＳ ゴシック" w:hAnsi="ＭＳ ゴシック" w:hint="eastAsia"/>
          <w:sz w:val="36"/>
          <w:szCs w:val="36"/>
        </w:rPr>
        <w:t>方や性格が変わることもある。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派遣が終わって報告書が</w:t>
      </w:r>
      <w:r w:rsidR="00983039" w:rsidRPr="00C6654E">
        <w:rPr>
          <w:rFonts w:ascii="ＭＳ ゴシック" w:eastAsia="ＭＳ ゴシック" w:hAnsi="ＭＳ ゴシック" w:hint="eastAsia"/>
          <w:sz w:val="36"/>
          <w:szCs w:val="36"/>
        </w:rPr>
        <w:t>提出され</w:t>
      </w:r>
      <w:r w:rsidR="006F5605" w:rsidRPr="00C6654E">
        <w:rPr>
          <w:rFonts w:ascii="ＭＳ ゴシック" w:eastAsia="ＭＳ ゴシック" w:hAnsi="ＭＳ ゴシック" w:hint="eastAsia"/>
          <w:sz w:val="36"/>
          <w:szCs w:val="36"/>
        </w:rPr>
        <w:t>な</w:t>
      </w:r>
      <w:r w:rsidRPr="00C6654E">
        <w:rPr>
          <w:rFonts w:ascii="ＭＳ ゴシック" w:eastAsia="ＭＳ ゴシック" w:hAnsi="ＭＳ ゴシック" w:hint="eastAsia"/>
          <w:sz w:val="36"/>
          <w:szCs w:val="36"/>
        </w:rPr>
        <w:t>いと、派遣の内容が</w:t>
      </w:r>
      <w:r w:rsidR="00DD1BBA" w:rsidRPr="00C6654E">
        <w:rPr>
          <w:rFonts w:ascii="ＭＳ ゴシック" w:eastAsia="ＭＳ ゴシック" w:hAnsi="ＭＳ ゴシック" w:hint="eastAsia"/>
          <w:sz w:val="36"/>
          <w:szCs w:val="36"/>
        </w:rPr>
        <w:t>分から</w:t>
      </w:r>
      <w:r w:rsidRPr="00C6654E">
        <w:rPr>
          <w:rFonts w:ascii="ＭＳ ゴシック" w:eastAsia="ＭＳ ゴシック" w:hAnsi="ＭＳ ゴシック" w:hint="eastAsia"/>
          <w:sz w:val="36"/>
          <w:szCs w:val="36"/>
        </w:rPr>
        <w:t>ず不透明な面がある。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通訳・介助員が盲ろう者を独占してしまう場合がある</w:t>
      </w:r>
      <w:r w:rsidR="00983039" w:rsidRPr="00C6654E">
        <w:rPr>
          <w:rFonts w:ascii="ＭＳ ゴシック" w:eastAsia="ＭＳ ゴシック" w:hAnsi="ＭＳ ゴシック" w:hint="eastAsia"/>
          <w:sz w:val="36"/>
          <w:szCs w:val="36"/>
        </w:rPr>
        <w:t>。</w:t>
      </w:r>
    </w:p>
    <w:p w:rsidR="001052F4" w:rsidRPr="00C6654E" w:rsidRDefault="009579D1"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情報が少ない盲ろう者に対し</w:t>
      </w:r>
      <w:r w:rsidR="00DD1BBA" w:rsidRPr="00C6654E">
        <w:rPr>
          <w:rFonts w:ascii="ＭＳ ゴシック" w:eastAsia="ＭＳ ゴシック" w:hAnsi="ＭＳ ゴシック" w:hint="eastAsia"/>
          <w:sz w:val="36"/>
          <w:szCs w:val="36"/>
        </w:rPr>
        <w:t>、さまざまな</w:t>
      </w:r>
      <w:r w:rsidRPr="00C6654E">
        <w:rPr>
          <w:rFonts w:ascii="ＭＳ ゴシック" w:eastAsia="ＭＳ ゴシック" w:hAnsi="ＭＳ ゴシック" w:hint="eastAsia"/>
          <w:sz w:val="36"/>
          <w:szCs w:val="36"/>
        </w:rPr>
        <w:t>角度から</w:t>
      </w:r>
      <w:r w:rsidR="001052F4" w:rsidRPr="00C6654E">
        <w:rPr>
          <w:rFonts w:ascii="ＭＳ ゴシック" w:eastAsia="ＭＳ ゴシック" w:hAnsi="ＭＳ ゴシック" w:hint="eastAsia"/>
          <w:sz w:val="36"/>
          <w:szCs w:val="36"/>
        </w:rPr>
        <w:t>通訳</w:t>
      </w:r>
      <w:r w:rsidR="00F60126" w:rsidRPr="00C6654E">
        <w:rPr>
          <w:rFonts w:ascii="ＭＳ ゴシック" w:eastAsia="ＭＳ ゴシック" w:hAnsi="ＭＳ ゴシック" w:hint="eastAsia"/>
          <w:sz w:val="36"/>
          <w:szCs w:val="36"/>
        </w:rPr>
        <w:t>・</w:t>
      </w:r>
      <w:r w:rsidR="001052F4" w:rsidRPr="00C6654E">
        <w:rPr>
          <w:rFonts w:ascii="ＭＳ ゴシック" w:eastAsia="ＭＳ ゴシック" w:hAnsi="ＭＳ ゴシック" w:hint="eastAsia"/>
          <w:sz w:val="36"/>
          <w:szCs w:val="36"/>
        </w:rPr>
        <w:t>介助や情報</w:t>
      </w:r>
      <w:r w:rsidR="00983039" w:rsidRPr="00C6654E">
        <w:rPr>
          <w:rFonts w:ascii="ＭＳ ゴシック" w:eastAsia="ＭＳ ゴシック" w:hAnsi="ＭＳ ゴシック" w:hint="eastAsia"/>
          <w:sz w:val="36"/>
          <w:szCs w:val="36"/>
        </w:rPr>
        <w:t>を</w:t>
      </w:r>
      <w:r w:rsidR="001052F4" w:rsidRPr="00C6654E">
        <w:rPr>
          <w:rFonts w:ascii="ＭＳ ゴシック" w:eastAsia="ＭＳ ゴシック" w:hAnsi="ＭＳ ゴシック" w:hint="eastAsia"/>
          <w:sz w:val="36"/>
          <w:szCs w:val="36"/>
        </w:rPr>
        <w:t>提供することができなくなる。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通訳・介助員が謝金をもらうために、盲ろう者に行事の参加を促す</w:t>
      </w:r>
      <w:r w:rsidR="00DD1BBA" w:rsidRPr="00C6654E">
        <w:rPr>
          <w:rFonts w:ascii="ＭＳ ゴシック" w:eastAsia="ＭＳ ゴシック" w:hAnsi="ＭＳ ゴシック" w:hint="eastAsia"/>
          <w:sz w:val="36"/>
          <w:szCs w:val="36"/>
        </w:rPr>
        <w:t>といった</w:t>
      </w:r>
      <w:r w:rsidRPr="00C6654E">
        <w:rPr>
          <w:rFonts w:ascii="ＭＳ ゴシック" w:eastAsia="ＭＳ ゴシック" w:hAnsi="ＭＳ ゴシック" w:hint="eastAsia"/>
          <w:sz w:val="36"/>
          <w:szCs w:val="36"/>
        </w:rPr>
        <w:t>問題</w:t>
      </w:r>
      <w:r w:rsidR="00DD1BBA" w:rsidRPr="00C6654E">
        <w:rPr>
          <w:rFonts w:ascii="ＭＳ ゴシック" w:eastAsia="ＭＳ ゴシック" w:hAnsi="ＭＳ ゴシック" w:hint="eastAsia"/>
          <w:sz w:val="36"/>
          <w:szCs w:val="36"/>
        </w:rPr>
        <w:t>もみられる</w:t>
      </w:r>
      <w:r w:rsidRPr="00C6654E">
        <w:rPr>
          <w:rFonts w:ascii="ＭＳ ゴシック" w:eastAsia="ＭＳ ゴシック" w:hAnsi="ＭＳ ゴシック" w:hint="eastAsia"/>
          <w:sz w:val="36"/>
          <w:szCs w:val="36"/>
        </w:rPr>
        <w:t>。</w:t>
      </w:r>
    </w:p>
    <w:p w:rsidR="006D3731" w:rsidRPr="00C6654E" w:rsidRDefault="006D3731" w:rsidP="00435B63">
      <w:pPr>
        <w:rPr>
          <w:rFonts w:ascii="ＭＳ ゴシック" w:eastAsia="ＭＳ ゴシック" w:hAnsi="ＭＳ ゴシック"/>
          <w:sz w:val="36"/>
          <w:szCs w:val="36"/>
        </w:rPr>
      </w:pPr>
    </w:p>
    <w:p w:rsidR="001052F4" w:rsidRPr="00C6654E" w:rsidRDefault="00D41A9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w:t>
      </w:r>
      <w:r w:rsidR="001052F4" w:rsidRPr="00C6654E">
        <w:rPr>
          <w:rFonts w:ascii="ＭＳ ゴシック" w:eastAsia="ＭＳ ゴシック" w:hAnsi="ＭＳ ゴシック" w:hint="eastAsia"/>
          <w:sz w:val="36"/>
          <w:szCs w:val="36"/>
        </w:rPr>
        <w:t>デメリットを解決する方法</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長時間</w:t>
      </w:r>
      <w:r w:rsidR="00DD1BBA" w:rsidRPr="00C6654E">
        <w:rPr>
          <w:rFonts w:ascii="ＭＳ ゴシック" w:eastAsia="ＭＳ ゴシック" w:hAnsi="ＭＳ ゴシック" w:hint="eastAsia"/>
          <w:sz w:val="36"/>
          <w:szCs w:val="36"/>
        </w:rPr>
        <w:t>に渡って</w:t>
      </w:r>
      <w:r w:rsidRPr="00C6654E">
        <w:rPr>
          <w:rFonts w:ascii="ＭＳ ゴシック" w:eastAsia="ＭＳ ゴシック" w:hAnsi="ＭＳ ゴシック" w:hint="eastAsia"/>
          <w:sz w:val="36"/>
          <w:szCs w:val="36"/>
        </w:rPr>
        <w:t>派遣</w:t>
      </w:r>
      <w:r w:rsidR="00DD1BBA" w:rsidRPr="00C6654E">
        <w:rPr>
          <w:rFonts w:ascii="ＭＳ ゴシック" w:eastAsia="ＭＳ ゴシック" w:hAnsi="ＭＳ ゴシック" w:hint="eastAsia"/>
          <w:sz w:val="36"/>
          <w:szCs w:val="36"/>
        </w:rPr>
        <w:t>する</w:t>
      </w:r>
      <w:r w:rsidRPr="00C6654E">
        <w:rPr>
          <w:rFonts w:ascii="ＭＳ ゴシック" w:eastAsia="ＭＳ ゴシック" w:hAnsi="ＭＳ ゴシック" w:hint="eastAsia"/>
          <w:sz w:val="36"/>
          <w:szCs w:val="36"/>
        </w:rPr>
        <w:t>場合</w:t>
      </w:r>
      <w:r w:rsidR="00DD1BBA" w:rsidRPr="00C6654E">
        <w:rPr>
          <w:rFonts w:ascii="ＭＳ ゴシック" w:eastAsia="ＭＳ ゴシック" w:hAnsi="ＭＳ ゴシック" w:hint="eastAsia"/>
          <w:sz w:val="36"/>
          <w:szCs w:val="36"/>
        </w:rPr>
        <w:t>に</w:t>
      </w:r>
      <w:r w:rsidRPr="00C6654E">
        <w:rPr>
          <w:rFonts w:ascii="ＭＳ ゴシック" w:eastAsia="ＭＳ ゴシック" w:hAnsi="ＭＳ ゴシック" w:hint="eastAsia"/>
          <w:sz w:val="36"/>
          <w:szCs w:val="36"/>
        </w:rPr>
        <w:t>は、盲ろう者に</w:t>
      </w:r>
      <w:r w:rsidR="00D41A93" w:rsidRPr="00C6654E">
        <w:rPr>
          <w:rFonts w:ascii="ＭＳ ゴシック" w:eastAsia="ＭＳ ゴシック" w:hAnsi="ＭＳ ゴシック" w:hint="eastAsia"/>
          <w:sz w:val="36"/>
          <w:szCs w:val="36"/>
        </w:rPr>
        <w:t>２</w:t>
      </w:r>
      <w:r w:rsidRPr="00C6654E">
        <w:rPr>
          <w:rFonts w:ascii="ＭＳ ゴシック" w:eastAsia="ＭＳ ゴシック" w:hAnsi="ＭＳ ゴシック" w:hint="eastAsia"/>
          <w:sz w:val="36"/>
          <w:szCs w:val="36"/>
        </w:rPr>
        <w:t>人派遣が必要なことを理解してもらう。</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指名されない通訳・介助員は、交流会などでコーディネートする。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盲ろう者に</w:t>
      </w:r>
      <w:r w:rsidR="00DD1BBA"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「あなたの連れてくる通訳・介助員は技量</w:t>
      </w:r>
      <w:r w:rsidRPr="00C6654E">
        <w:rPr>
          <w:rFonts w:ascii="ＭＳ ゴシック" w:eastAsia="ＭＳ ゴシック" w:hAnsi="ＭＳ ゴシック" w:hint="eastAsia"/>
          <w:sz w:val="36"/>
          <w:szCs w:val="36"/>
        </w:rPr>
        <w:lastRenderedPageBreak/>
        <w:t>が足りなくて会議が進みません」と</w:t>
      </w:r>
      <w:r w:rsidR="00DD1BBA" w:rsidRPr="00C6654E">
        <w:rPr>
          <w:rFonts w:ascii="ＭＳ ゴシック" w:eastAsia="ＭＳ ゴシック" w:hAnsi="ＭＳ ゴシック" w:hint="eastAsia"/>
          <w:sz w:val="36"/>
          <w:szCs w:val="36"/>
        </w:rPr>
        <w:t>、率直に</w:t>
      </w:r>
      <w:r w:rsidRPr="00C6654E">
        <w:rPr>
          <w:rFonts w:ascii="ＭＳ ゴシック" w:eastAsia="ＭＳ ゴシック" w:hAnsi="ＭＳ ゴシック" w:hint="eastAsia"/>
          <w:sz w:val="36"/>
          <w:szCs w:val="36"/>
        </w:rPr>
        <w:t>伝える。</w:t>
      </w:r>
    </w:p>
    <w:p w:rsidR="001052F4" w:rsidRPr="00C6654E" w:rsidRDefault="00115945"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指名制を認めても</w:t>
      </w:r>
      <w:r w:rsidR="00DD1BBA"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必ず派遣事務所を通す方法に</w:t>
      </w:r>
      <w:r w:rsidR="00DD1BBA" w:rsidRPr="00C6654E">
        <w:rPr>
          <w:rFonts w:ascii="ＭＳ ゴシック" w:eastAsia="ＭＳ ゴシック" w:hAnsi="ＭＳ ゴシック" w:hint="eastAsia"/>
          <w:sz w:val="36"/>
          <w:szCs w:val="36"/>
        </w:rPr>
        <w:t>とれば、派遣内容等について</w:t>
      </w:r>
      <w:r w:rsidR="001052F4" w:rsidRPr="00C6654E">
        <w:rPr>
          <w:rFonts w:ascii="ＭＳ ゴシック" w:eastAsia="ＭＳ ゴシック" w:hAnsi="ＭＳ ゴシック" w:hint="eastAsia"/>
          <w:sz w:val="36"/>
          <w:szCs w:val="36"/>
        </w:rPr>
        <w:t>コーディネーターが把握</w:t>
      </w:r>
      <w:r w:rsidR="00DD1BBA" w:rsidRPr="00C6654E">
        <w:rPr>
          <w:rFonts w:ascii="ＭＳ ゴシック" w:eastAsia="ＭＳ ゴシック" w:hAnsi="ＭＳ ゴシック" w:hint="eastAsia"/>
          <w:sz w:val="36"/>
          <w:szCs w:val="36"/>
        </w:rPr>
        <w:t>することが</w:t>
      </w:r>
      <w:r w:rsidR="001052F4" w:rsidRPr="00C6654E">
        <w:rPr>
          <w:rFonts w:ascii="ＭＳ ゴシック" w:eastAsia="ＭＳ ゴシック" w:hAnsi="ＭＳ ゴシック" w:hint="eastAsia"/>
          <w:sz w:val="36"/>
          <w:szCs w:val="36"/>
        </w:rPr>
        <w:t>できる。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盲ろう者が正しく利用できるよう説明をする。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通訳・介助員の技術</w:t>
      </w:r>
      <w:r w:rsidR="00DD1BBA" w:rsidRPr="00C6654E">
        <w:rPr>
          <w:rFonts w:ascii="ＭＳ ゴシック" w:eastAsia="ＭＳ ゴシック" w:hAnsi="ＭＳ ゴシック" w:hint="eastAsia"/>
          <w:sz w:val="36"/>
          <w:szCs w:val="36"/>
        </w:rPr>
        <w:t>や</w:t>
      </w:r>
      <w:r w:rsidRPr="00C6654E">
        <w:rPr>
          <w:rFonts w:ascii="ＭＳ ゴシック" w:eastAsia="ＭＳ ゴシック" w:hAnsi="ＭＳ ゴシック" w:hint="eastAsia"/>
          <w:sz w:val="36"/>
          <w:szCs w:val="36"/>
        </w:rPr>
        <w:t>質</w:t>
      </w:r>
      <w:r w:rsidR="00DD1BBA" w:rsidRPr="00C6654E">
        <w:rPr>
          <w:rFonts w:ascii="ＭＳ ゴシック" w:eastAsia="ＭＳ ゴシック" w:hAnsi="ＭＳ ゴシック" w:hint="eastAsia"/>
          <w:sz w:val="36"/>
          <w:szCs w:val="36"/>
        </w:rPr>
        <w:t>を高めるための</w:t>
      </w:r>
      <w:r w:rsidRPr="00C6654E">
        <w:rPr>
          <w:rFonts w:ascii="ＭＳ ゴシック" w:eastAsia="ＭＳ ゴシック" w:hAnsi="ＭＳ ゴシック" w:hint="eastAsia"/>
          <w:sz w:val="36"/>
          <w:szCs w:val="36"/>
        </w:rPr>
        <w:t>研修や</w:t>
      </w:r>
      <w:r w:rsidR="00DD1BBA"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頸肩腕</w:t>
      </w:r>
      <w:r w:rsidRPr="00C6654E">
        <w:rPr>
          <w:rFonts w:ascii="ＭＳ ゴシック" w:eastAsia="ＭＳ ゴシック" w:hAnsi="ＭＳ ゴシック" w:hint="eastAsia"/>
          <w:color w:val="000000"/>
          <w:sz w:val="36"/>
          <w:szCs w:val="36"/>
        </w:rPr>
        <w:t>症候群の</w:t>
      </w:r>
      <w:r w:rsidRPr="00C6654E">
        <w:rPr>
          <w:rFonts w:ascii="ＭＳ ゴシック" w:eastAsia="ＭＳ ゴシック" w:hAnsi="ＭＳ ゴシック" w:hint="eastAsia"/>
          <w:sz w:val="36"/>
          <w:szCs w:val="36"/>
        </w:rPr>
        <w:t>対応方法</w:t>
      </w:r>
      <w:r w:rsidR="00DD1BBA" w:rsidRPr="00C6654E">
        <w:rPr>
          <w:rFonts w:ascii="ＭＳ ゴシック" w:eastAsia="ＭＳ ゴシック" w:hAnsi="ＭＳ ゴシック" w:hint="eastAsia"/>
          <w:sz w:val="36"/>
          <w:szCs w:val="36"/>
        </w:rPr>
        <w:t>等について</w:t>
      </w:r>
      <w:r w:rsidRPr="00C6654E">
        <w:rPr>
          <w:rFonts w:ascii="ＭＳ ゴシック" w:eastAsia="ＭＳ ゴシック" w:hAnsi="ＭＳ ゴシック" w:hint="eastAsia"/>
          <w:sz w:val="36"/>
          <w:szCs w:val="36"/>
        </w:rPr>
        <w:t>学習する。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盲ろう者に、</w:t>
      </w:r>
      <w:r w:rsidR="00DD1BBA" w:rsidRPr="00C6654E">
        <w:rPr>
          <w:rFonts w:ascii="ＭＳ ゴシック" w:eastAsia="ＭＳ ゴシック" w:hAnsi="ＭＳ ゴシック" w:hint="eastAsia"/>
          <w:sz w:val="36"/>
          <w:szCs w:val="36"/>
        </w:rPr>
        <w:t>長時間に渡り通訳・介助を受けることによって、盲ろう者だけでなく、通訳・介助員にも</w:t>
      </w:r>
      <w:r w:rsidRPr="00C6654E">
        <w:rPr>
          <w:rFonts w:ascii="ＭＳ ゴシック" w:eastAsia="ＭＳ ゴシック" w:hAnsi="ＭＳ ゴシック" w:hint="eastAsia"/>
          <w:sz w:val="36"/>
          <w:szCs w:val="36"/>
        </w:rPr>
        <w:t>健康問題が</w:t>
      </w:r>
      <w:r w:rsidR="00DD1BBA" w:rsidRPr="00C6654E">
        <w:rPr>
          <w:rFonts w:ascii="ＭＳ ゴシック" w:eastAsia="ＭＳ ゴシック" w:hAnsi="ＭＳ ゴシック" w:hint="eastAsia"/>
          <w:sz w:val="36"/>
          <w:szCs w:val="36"/>
        </w:rPr>
        <w:t>生じてしまう</w:t>
      </w:r>
      <w:r w:rsidRPr="00C6654E">
        <w:rPr>
          <w:rFonts w:ascii="ＭＳ ゴシック" w:eastAsia="ＭＳ ゴシック" w:hAnsi="ＭＳ ゴシック" w:hint="eastAsia"/>
          <w:sz w:val="36"/>
          <w:szCs w:val="36"/>
        </w:rPr>
        <w:t>ことを説明する。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新しい通訳・介助員を入れていくようにする。新しい通訳・介助員が入れば</w:t>
      </w:r>
      <w:r w:rsidR="00DD1BBA"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情報が入って盲ろう者の視野が広がる。</w:t>
      </w:r>
    </w:p>
    <w:p w:rsidR="001052F4" w:rsidRPr="00C6654E" w:rsidRDefault="00DD1BBA"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定期的に、</w:t>
      </w:r>
      <w:r w:rsidR="00523992" w:rsidRPr="00C6654E">
        <w:rPr>
          <w:rFonts w:ascii="ＭＳ ゴシック" w:eastAsia="ＭＳ ゴシック" w:hAnsi="ＭＳ ゴシック" w:hint="eastAsia"/>
          <w:sz w:val="36"/>
          <w:szCs w:val="36"/>
        </w:rPr>
        <w:t>盲ろう者、通訳・介助員、</w:t>
      </w:r>
      <w:r w:rsidR="001052F4" w:rsidRPr="00C6654E">
        <w:rPr>
          <w:rFonts w:ascii="ＭＳ ゴシック" w:eastAsia="ＭＳ ゴシック" w:hAnsi="ＭＳ ゴシック" w:hint="eastAsia"/>
          <w:sz w:val="36"/>
          <w:szCs w:val="36"/>
        </w:rPr>
        <w:t>コーディネーター</w:t>
      </w:r>
      <w:r w:rsidRPr="00C6654E">
        <w:rPr>
          <w:rFonts w:ascii="ＭＳ ゴシック" w:eastAsia="ＭＳ ゴシック" w:hAnsi="ＭＳ ゴシック" w:hint="eastAsia"/>
          <w:sz w:val="36"/>
          <w:szCs w:val="36"/>
        </w:rPr>
        <w:t>等</w:t>
      </w:r>
      <w:r w:rsidR="001052F4" w:rsidRPr="00C6654E">
        <w:rPr>
          <w:rFonts w:ascii="ＭＳ ゴシック" w:eastAsia="ＭＳ ゴシック" w:hAnsi="ＭＳ ゴシック" w:hint="eastAsia"/>
          <w:sz w:val="36"/>
          <w:szCs w:val="36"/>
        </w:rPr>
        <w:t>が集まって話し</w:t>
      </w:r>
      <w:r w:rsidR="00523992" w:rsidRPr="00C6654E">
        <w:rPr>
          <w:rFonts w:ascii="ＭＳ ゴシック" w:eastAsia="ＭＳ ゴシック" w:hAnsi="ＭＳ ゴシック" w:hint="eastAsia"/>
          <w:sz w:val="36"/>
          <w:szCs w:val="36"/>
        </w:rPr>
        <w:t>合い</w:t>
      </w:r>
      <w:r w:rsidR="001052F4"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持つ</w:t>
      </w:r>
      <w:r w:rsidR="001052F4" w:rsidRPr="00C6654E">
        <w:rPr>
          <w:rFonts w:ascii="ＭＳ ゴシック" w:eastAsia="ＭＳ ゴシック" w:hAnsi="ＭＳ ゴシック" w:hint="eastAsia"/>
          <w:sz w:val="36"/>
          <w:szCs w:val="36"/>
        </w:rPr>
        <w:t>。</w:t>
      </w:r>
    </w:p>
    <w:p w:rsidR="001052F4" w:rsidRPr="00C6654E" w:rsidRDefault="001052F4" w:rsidP="00435B63">
      <w:pPr>
        <w:rPr>
          <w:rFonts w:ascii="ＭＳ ゴシック" w:eastAsia="ＭＳ ゴシック" w:hAnsi="ＭＳ ゴシック"/>
          <w:sz w:val="36"/>
          <w:szCs w:val="36"/>
        </w:rPr>
      </w:pPr>
    </w:p>
    <w:p w:rsidR="001052F4" w:rsidRPr="00C6654E" w:rsidRDefault="00D41A93"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1052F4" w:rsidRPr="00C6654E">
        <w:rPr>
          <w:rFonts w:ascii="ＭＳ ゴシック" w:eastAsia="ＭＳ ゴシック" w:hAnsi="ＭＳ ゴシック" w:hint="eastAsia"/>
          <w:sz w:val="36"/>
          <w:szCs w:val="36"/>
        </w:rPr>
        <w:t>その他の意見</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指名を認めるためには、メリット・デメリットを知ることが必要</w:t>
      </w:r>
      <w:r w:rsidR="00574166" w:rsidRPr="00C6654E">
        <w:rPr>
          <w:rFonts w:ascii="ＭＳ ゴシック" w:eastAsia="ＭＳ ゴシック" w:hAnsi="ＭＳ ゴシック" w:hint="eastAsia"/>
          <w:sz w:val="36"/>
          <w:szCs w:val="36"/>
        </w:rPr>
        <w:t>である</w:t>
      </w:r>
      <w:r w:rsidRPr="00C6654E">
        <w:rPr>
          <w:rFonts w:ascii="ＭＳ ゴシック" w:eastAsia="ＭＳ ゴシック" w:hAnsi="ＭＳ ゴシック" w:hint="eastAsia"/>
          <w:sz w:val="36"/>
          <w:szCs w:val="36"/>
        </w:rPr>
        <w:t>。</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コーディネーターは、盲ろう者と通訳・介助員の状況が</w:t>
      </w:r>
      <w:r w:rsidR="00DD1BBA" w:rsidRPr="00C6654E">
        <w:rPr>
          <w:rFonts w:ascii="ＭＳ ゴシック" w:eastAsia="ＭＳ ゴシック" w:hAnsi="ＭＳ ゴシック" w:hint="eastAsia"/>
          <w:sz w:val="36"/>
          <w:szCs w:val="36"/>
        </w:rPr>
        <w:t>分から</w:t>
      </w:r>
      <w:r w:rsidRPr="00C6654E">
        <w:rPr>
          <w:rFonts w:ascii="ＭＳ ゴシック" w:eastAsia="ＭＳ ゴシック" w:hAnsi="ＭＳ ゴシック" w:hint="eastAsia"/>
          <w:sz w:val="36"/>
          <w:szCs w:val="36"/>
        </w:rPr>
        <w:t>ないため、「このコーディネートで良いのか」と不安に思ってしまうこと</w:t>
      </w:r>
      <w:r w:rsidR="00DD1BBA" w:rsidRPr="00C6654E">
        <w:rPr>
          <w:rFonts w:ascii="ＭＳ ゴシック" w:eastAsia="ＭＳ ゴシック" w:hAnsi="ＭＳ ゴシック" w:hint="eastAsia"/>
          <w:sz w:val="36"/>
          <w:szCs w:val="36"/>
        </w:rPr>
        <w:t>が</w:t>
      </w:r>
      <w:r w:rsidRPr="00C6654E">
        <w:rPr>
          <w:rFonts w:ascii="ＭＳ ゴシック" w:eastAsia="ＭＳ ゴシック" w:hAnsi="ＭＳ ゴシック" w:hint="eastAsia"/>
          <w:sz w:val="36"/>
          <w:szCs w:val="36"/>
        </w:rPr>
        <w:t>ある。</w:t>
      </w:r>
    </w:p>
    <w:p w:rsidR="00523992"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指名制度を</w:t>
      </w:r>
      <w:r w:rsidR="00DD1BBA" w:rsidRPr="00C6654E">
        <w:rPr>
          <w:rFonts w:ascii="ＭＳ ゴシック" w:eastAsia="ＭＳ ゴシック" w:hAnsi="ＭＳ ゴシック" w:hint="eastAsia"/>
          <w:sz w:val="36"/>
          <w:szCs w:val="36"/>
        </w:rPr>
        <w:t>無くしたり、</w:t>
      </w:r>
      <w:r w:rsidRPr="00C6654E">
        <w:rPr>
          <w:rFonts w:ascii="ＭＳ ゴシック" w:eastAsia="ＭＳ ゴシック" w:hAnsi="ＭＳ ゴシック" w:hint="eastAsia"/>
          <w:sz w:val="36"/>
          <w:szCs w:val="36"/>
        </w:rPr>
        <w:t>減らすためには、環境整備が必要</w:t>
      </w:r>
      <w:r w:rsidR="00523992" w:rsidRPr="00C6654E">
        <w:rPr>
          <w:rFonts w:ascii="ＭＳ ゴシック" w:eastAsia="ＭＳ ゴシック" w:hAnsi="ＭＳ ゴシック" w:hint="eastAsia"/>
          <w:sz w:val="36"/>
          <w:szCs w:val="36"/>
        </w:rPr>
        <w:t>である</w:t>
      </w:r>
      <w:r w:rsidRPr="00C6654E">
        <w:rPr>
          <w:rFonts w:ascii="ＭＳ ゴシック" w:eastAsia="ＭＳ ゴシック" w:hAnsi="ＭＳ ゴシック" w:hint="eastAsia"/>
          <w:sz w:val="36"/>
          <w:szCs w:val="36"/>
        </w:rPr>
        <w:t>。</w:t>
      </w:r>
    </w:p>
    <w:p w:rsidR="001052F4" w:rsidRPr="00C6654E" w:rsidRDefault="001052F4" w:rsidP="00435B63">
      <w:pPr>
        <w:numPr>
          <w:ilvl w:val="0"/>
          <w:numId w:val="1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通訳・介助員のレベルアップ</w:t>
      </w:r>
      <w:r w:rsidR="00DD1BBA" w:rsidRPr="00C6654E">
        <w:rPr>
          <w:rFonts w:ascii="ＭＳ ゴシック" w:eastAsia="ＭＳ ゴシック" w:hAnsi="ＭＳ ゴシック" w:hint="eastAsia"/>
          <w:sz w:val="36"/>
          <w:szCs w:val="36"/>
        </w:rPr>
        <w:t>を図ること</w:t>
      </w:r>
      <w:r w:rsidRPr="00C6654E">
        <w:rPr>
          <w:rFonts w:ascii="ＭＳ ゴシック" w:eastAsia="ＭＳ ゴシック" w:hAnsi="ＭＳ ゴシック" w:hint="eastAsia"/>
          <w:sz w:val="36"/>
          <w:szCs w:val="36"/>
        </w:rPr>
        <w:t>、</w:t>
      </w:r>
      <w:r w:rsidR="00DD1BBA" w:rsidRPr="00C6654E">
        <w:rPr>
          <w:rFonts w:ascii="ＭＳ ゴシック" w:eastAsia="ＭＳ ゴシック" w:hAnsi="ＭＳ ゴシック" w:hint="eastAsia"/>
          <w:sz w:val="36"/>
          <w:szCs w:val="36"/>
        </w:rPr>
        <w:t>また、</w:t>
      </w:r>
      <w:r w:rsidRPr="00C6654E">
        <w:rPr>
          <w:rFonts w:ascii="ＭＳ ゴシック" w:eastAsia="ＭＳ ゴシック" w:hAnsi="ＭＳ ゴシック" w:hint="eastAsia"/>
          <w:sz w:val="36"/>
          <w:szCs w:val="36"/>
        </w:rPr>
        <w:t>通訳・介助員が足りている状況を作る</w:t>
      </w:r>
      <w:r w:rsidR="00DD1BBA" w:rsidRPr="00C6654E">
        <w:rPr>
          <w:rFonts w:ascii="ＭＳ ゴシック" w:eastAsia="ＭＳ ゴシック" w:hAnsi="ＭＳ ゴシック" w:hint="eastAsia"/>
          <w:sz w:val="36"/>
          <w:szCs w:val="36"/>
        </w:rPr>
        <w:t>必要がある</w:t>
      </w:r>
      <w:r w:rsidRPr="00C6654E">
        <w:rPr>
          <w:rFonts w:ascii="ＭＳ ゴシック" w:eastAsia="ＭＳ ゴシック" w:hAnsi="ＭＳ ゴシック" w:hint="eastAsia"/>
          <w:sz w:val="36"/>
          <w:szCs w:val="36"/>
        </w:rPr>
        <w:t>。</w:t>
      </w:r>
    </w:p>
    <w:p w:rsidR="001052F4" w:rsidRPr="00C6654E" w:rsidRDefault="001052F4" w:rsidP="00435B63">
      <w:pPr>
        <w:numPr>
          <w:ilvl w:val="0"/>
          <w:numId w:val="12"/>
        </w:numPr>
        <w:rPr>
          <w:rFonts w:ascii="ＭＳ Ｐゴシック" w:eastAsia="ＭＳ Ｐゴシック" w:hAnsi="ＭＳ Ｐゴシック"/>
          <w:sz w:val="24"/>
          <w:szCs w:val="24"/>
        </w:rPr>
      </w:pPr>
      <w:r w:rsidRPr="00C6654E">
        <w:rPr>
          <w:rFonts w:ascii="ＭＳ ゴシック" w:eastAsia="ＭＳ ゴシック" w:hAnsi="ＭＳ ゴシック" w:hint="eastAsia"/>
          <w:sz w:val="36"/>
          <w:szCs w:val="36"/>
        </w:rPr>
        <w:t>コーディネーターは、盲ろう者が</w:t>
      </w:r>
      <w:r w:rsidR="00DD1BBA" w:rsidRPr="00C6654E">
        <w:rPr>
          <w:rFonts w:ascii="ＭＳ ゴシック" w:eastAsia="ＭＳ ゴシック" w:hAnsi="ＭＳ ゴシック" w:hint="eastAsia"/>
          <w:sz w:val="36"/>
          <w:szCs w:val="36"/>
        </w:rPr>
        <w:t>その通訳・介助員を</w:t>
      </w:r>
      <w:r w:rsidRPr="00C6654E">
        <w:rPr>
          <w:rFonts w:ascii="ＭＳ ゴシック" w:eastAsia="ＭＳ ゴシック" w:hAnsi="ＭＳ ゴシック" w:hint="eastAsia"/>
          <w:sz w:val="36"/>
          <w:szCs w:val="36"/>
        </w:rPr>
        <w:t>指名する背景を知ることが大</w:t>
      </w:r>
      <w:r w:rsidR="00DD1BBA" w:rsidRPr="00C6654E">
        <w:rPr>
          <w:rFonts w:ascii="ＭＳ ゴシック" w:eastAsia="ＭＳ ゴシック" w:hAnsi="ＭＳ ゴシック" w:hint="eastAsia"/>
          <w:sz w:val="36"/>
          <w:szCs w:val="36"/>
        </w:rPr>
        <w:t>事</w:t>
      </w:r>
      <w:r w:rsidRPr="00C6654E">
        <w:rPr>
          <w:rFonts w:ascii="ＭＳ ゴシック" w:eastAsia="ＭＳ ゴシック" w:hAnsi="ＭＳ ゴシック" w:hint="eastAsia"/>
          <w:sz w:val="36"/>
          <w:szCs w:val="36"/>
        </w:rPr>
        <w:t>である。</w:t>
      </w:r>
    </w:p>
    <w:p w:rsidR="00D41A93" w:rsidRPr="00C6654E" w:rsidRDefault="00D41A93" w:rsidP="00435B63">
      <w:pPr>
        <w:rPr>
          <w:rFonts w:ascii="ＭＳ ゴシック" w:eastAsia="ＭＳ ゴシック" w:hAnsi="ＭＳ ゴシック"/>
          <w:sz w:val="36"/>
          <w:szCs w:val="36"/>
        </w:rPr>
      </w:pPr>
    </w:p>
    <w:p w:rsidR="00A042A6" w:rsidRPr="00C6654E" w:rsidRDefault="00983039"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最後に、</w:t>
      </w:r>
      <w:r w:rsidR="00D41A93" w:rsidRPr="00C6654E">
        <w:rPr>
          <w:rFonts w:ascii="ＭＳ ゴシック" w:eastAsia="ＭＳ ゴシック" w:hAnsi="ＭＳ ゴシック" w:hint="eastAsia"/>
          <w:sz w:val="36"/>
          <w:szCs w:val="36"/>
        </w:rPr>
        <w:t>講師と盲ろう者から</w:t>
      </w:r>
      <w:r w:rsidR="00DD1BBA" w:rsidRPr="00C6654E">
        <w:rPr>
          <w:rFonts w:ascii="ＭＳ ゴシック" w:eastAsia="ＭＳ ゴシック" w:hAnsi="ＭＳ ゴシック" w:hint="eastAsia"/>
          <w:sz w:val="36"/>
          <w:szCs w:val="36"/>
        </w:rPr>
        <w:t>、各</w:t>
      </w:r>
      <w:r w:rsidR="00D41A93" w:rsidRPr="00C6654E">
        <w:rPr>
          <w:rFonts w:ascii="ＭＳ ゴシック" w:eastAsia="ＭＳ ゴシック" w:hAnsi="ＭＳ ゴシック" w:hint="eastAsia"/>
          <w:sz w:val="36"/>
          <w:szCs w:val="36"/>
        </w:rPr>
        <w:t>グループで話し合われたことについて</w:t>
      </w:r>
      <w:r w:rsidR="009101AC" w:rsidRPr="00C6654E">
        <w:rPr>
          <w:rFonts w:ascii="ＭＳ ゴシック" w:eastAsia="ＭＳ ゴシック" w:hAnsi="ＭＳ ゴシック" w:hint="eastAsia"/>
          <w:sz w:val="36"/>
          <w:szCs w:val="36"/>
        </w:rPr>
        <w:t>、</w:t>
      </w:r>
      <w:r w:rsidR="00D41A93" w:rsidRPr="00C6654E">
        <w:rPr>
          <w:rFonts w:ascii="ＭＳ ゴシック" w:eastAsia="ＭＳ ゴシック" w:hAnsi="ＭＳ ゴシック" w:hint="eastAsia"/>
          <w:sz w:val="36"/>
          <w:szCs w:val="36"/>
        </w:rPr>
        <w:t>以下のコメント</w:t>
      </w:r>
      <w:r w:rsidRPr="00C6654E">
        <w:rPr>
          <w:rFonts w:ascii="ＭＳ ゴシック" w:eastAsia="ＭＳ ゴシック" w:hAnsi="ＭＳ ゴシック" w:hint="eastAsia"/>
          <w:sz w:val="36"/>
          <w:szCs w:val="36"/>
        </w:rPr>
        <w:t>が寄せられ</w:t>
      </w:r>
      <w:r w:rsidR="00D41A93" w:rsidRPr="00C6654E">
        <w:rPr>
          <w:rFonts w:ascii="ＭＳ ゴシック" w:eastAsia="ＭＳ ゴシック" w:hAnsi="ＭＳ ゴシック" w:hint="eastAsia"/>
          <w:sz w:val="36"/>
          <w:szCs w:val="36"/>
        </w:rPr>
        <w:t>た。</w:t>
      </w:r>
    </w:p>
    <w:p w:rsidR="00EB3ED1" w:rsidRPr="00C6654E" w:rsidRDefault="00EB3ED1" w:rsidP="00435B63">
      <w:pPr>
        <w:rPr>
          <w:rFonts w:ascii="ＭＳ ゴシック" w:eastAsia="ＭＳ ゴシック" w:hAnsi="ＭＳ ゴシック"/>
          <w:sz w:val="36"/>
          <w:szCs w:val="36"/>
        </w:rPr>
      </w:pPr>
    </w:p>
    <w:p w:rsidR="00A042A6" w:rsidRPr="00C6654E" w:rsidRDefault="006F5605"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①</w:t>
      </w:r>
      <w:r w:rsidR="00A042A6" w:rsidRPr="00C6654E">
        <w:rPr>
          <w:rFonts w:ascii="ＭＳ ゴシック" w:eastAsia="ＭＳ ゴシック" w:hAnsi="ＭＳ ゴシック" w:hint="eastAsia"/>
          <w:sz w:val="36"/>
          <w:szCs w:val="36"/>
        </w:rPr>
        <w:t>今村氏</w:t>
      </w:r>
    </w:p>
    <w:p w:rsidR="00A042A6" w:rsidRPr="00C6654E" w:rsidRDefault="00A042A6"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各県で</w:t>
      </w:r>
      <w:r w:rsidR="00C63B57" w:rsidRPr="00C6654E">
        <w:rPr>
          <w:rFonts w:ascii="ＭＳ ゴシック" w:eastAsia="ＭＳ ゴシック" w:hAnsi="ＭＳ ゴシック" w:hint="eastAsia"/>
          <w:sz w:val="36"/>
          <w:szCs w:val="36"/>
        </w:rPr>
        <w:t>盲ろう者向け通訳・介助者派遣</w:t>
      </w:r>
      <w:r w:rsidRPr="00C6654E">
        <w:rPr>
          <w:rFonts w:ascii="ＭＳ ゴシック" w:eastAsia="ＭＳ ゴシック" w:hAnsi="ＭＳ ゴシック" w:hint="eastAsia"/>
          <w:sz w:val="36"/>
          <w:szCs w:val="36"/>
        </w:rPr>
        <w:t>制度が</w:t>
      </w:r>
      <w:r w:rsidR="00983039" w:rsidRPr="00C6654E">
        <w:rPr>
          <w:rFonts w:ascii="ＭＳ ゴシック" w:eastAsia="ＭＳ ゴシック" w:hAnsi="ＭＳ ゴシック" w:hint="eastAsia"/>
          <w:sz w:val="36"/>
          <w:szCs w:val="36"/>
        </w:rPr>
        <w:t>異なり</w:t>
      </w:r>
      <w:r w:rsidRPr="00C6654E">
        <w:rPr>
          <w:rFonts w:ascii="ＭＳ ゴシック" w:eastAsia="ＭＳ ゴシック" w:hAnsi="ＭＳ ゴシック" w:hint="eastAsia"/>
          <w:sz w:val="36"/>
          <w:szCs w:val="36"/>
        </w:rPr>
        <w:t>、チケット制や申請制の違いもあるため、指名制</w:t>
      </w:r>
      <w:r w:rsidR="00C63B57" w:rsidRPr="00C6654E">
        <w:rPr>
          <w:rFonts w:ascii="ＭＳ ゴシック" w:eastAsia="ＭＳ ゴシック" w:hAnsi="ＭＳ ゴシック" w:hint="eastAsia"/>
          <w:sz w:val="36"/>
          <w:szCs w:val="36"/>
        </w:rPr>
        <w:t>の良し悪しについて唱えることは</w:t>
      </w:r>
      <w:r w:rsidRPr="00C6654E">
        <w:rPr>
          <w:rFonts w:ascii="ＭＳ ゴシック" w:eastAsia="ＭＳ ゴシック" w:hAnsi="ＭＳ ゴシック" w:hint="eastAsia"/>
          <w:sz w:val="36"/>
          <w:szCs w:val="36"/>
        </w:rPr>
        <w:t>難しい。</w:t>
      </w:r>
    </w:p>
    <w:p w:rsidR="00A042A6" w:rsidRPr="00C6654E" w:rsidRDefault="00FA66B2"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地域によっては</w:t>
      </w:r>
      <w:r w:rsidR="00C63B5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通訳・介助者</w:t>
      </w:r>
      <w:r w:rsidR="00A042A6" w:rsidRPr="00C6654E">
        <w:rPr>
          <w:rFonts w:ascii="ＭＳ ゴシック" w:eastAsia="ＭＳ ゴシック" w:hAnsi="ＭＳ ゴシック" w:hint="eastAsia"/>
          <w:color w:val="000000"/>
          <w:sz w:val="36"/>
          <w:szCs w:val="36"/>
        </w:rPr>
        <w:t>の取り合いに</w:t>
      </w:r>
      <w:r w:rsidRPr="00C6654E">
        <w:rPr>
          <w:rFonts w:ascii="ＭＳ ゴシック" w:eastAsia="ＭＳ ゴシック" w:hAnsi="ＭＳ ゴシック" w:hint="eastAsia"/>
          <w:color w:val="000000"/>
          <w:sz w:val="36"/>
          <w:szCs w:val="36"/>
        </w:rPr>
        <w:t>なったり、早い者勝ちで</w:t>
      </w:r>
      <w:r w:rsidR="00C63B5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重度の盲ろう者ほど依頼が遅れて通訳・介助者</w:t>
      </w:r>
      <w:r w:rsidR="00A042A6" w:rsidRPr="00C6654E">
        <w:rPr>
          <w:rFonts w:ascii="ＭＳ ゴシック" w:eastAsia="ＭＳ ゴシック" w:hAnsi="ＭＳ ゴシック" w:hint="eastAsia"/>
          <w:color w:val="000000"/>
          <w:sz w:val="36"/>
          <w:szCs w:val="36"/>
        </w:rPr>
        <w:t>がいなく</w:t>
      </w:r>
      <w:r w:rsidR="00C63B57" w:rsidRPr="00C6654E">
        <w:rPr>
          <w:rFonts w:ascii="ＭＳ ゴシック" w:eastAsia="ＭＳ ゴシック" w:hAnsi="ＭＳ ゴシック" w:hint="eastAsia"/>
          <w:color w:val="000000"/>
          <w:sz w:val="36"/>
          <w:szCs w:val="36"/>
        </w:rPr>
        <w:t>なり、</w:t>
      </w:r>
      <w:r w:rsidR="00A042A6" w:rsidRPr="00C6654E">
        <w:rPr>
          <w:rFonts w:ascii="ＭＳ ゴシック" w:eastAsia="ＭＳ ゴシック" w:hAnsi="ＭＳ ゴシック" w:hint="eastAsia"/>
          <w:color w:val="000000"/>
          <w:sz w:val="36"/>
          <w:szCs w:val="36"/>
        </w:rPr>
        <w:t>外出できなくなったり</w:t>
      </w:r>
      <w:r w:rsidR="00C63B57" w:rsidRPr="00C6654E">
        <w:rPr>
          <w:rFonts w:ascii="ＭＳ ゴシック" w:eastAsia="ＭＳ ゴシック" w:hAnsi="ＭＳ ゴシック" w:hint="eastAsia"/>
          <w:color w:val="000000"/>
          <w:sz w:val="36"/>
          <w:szCs w:val="36"/>
        </w:rPr>
        <w:t>する</w:t>
      </w:r>
      <w:r w:rsidR="00A042A6" w:rsidRPr="00C6654E">
        <w:rPr>
          <w:rFonts w:ascii="ＭＳ ゴシック" w:eastAsia="ＭＳ ゴシック" w:hAnsi="ＭＳ ゴシック" w:hint="eastAsia"/>
          <w:color w:val="000000"/>
          <w:sz w:val="36"/>
          <w:szCs w:val="36"/>
        </w:rPr>
        <w:t>といった問題</w:t>
      </w:r>
      <w:r w:rsidR="00C63B57" w:rsidRPr="00C6654E">
        <w:rPr>
          <w:rFonts w:ascii="ＭＳ ゴシック" w:eastAsia="ＭＳ ゴシック" w:hAnsi="ＭＳ ゴシック" w:hint="eastAsia"/>
          <w:color w:val="000000"/>
          <w:sz w:val="36"/>
          <w:szCs w:val="36"/>
        </w:rPr>
        <w:t>も、実際に</w:t>
      </w:r>
      <w:r w:rsidR="00A042A6" w:rsidRPr="00C6654E">
        <w:rPr>
          <w:rFonts w:ascii="ＭＳ ゴシック" w:eastAsia="ＭＳ ゴシック" w:hAnsi="ＭＳ ゴシック" w:hint="eastAsia"/>
          <w:color w:val="000000"/>
          <w:sz w:val="36"/>
          <w:szCs w:val="36"/>
        </w:rPr>
        <w:t>起きている。</w:t>
      </w:r>
    </w:p>
    <w:p w:rsidR="00A042A6" w:rsidRPr="00C6654E" w:rsidRDefault="00A042A6"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盲ろう者が遠くに住</w:t>
      </w:r>
      <w:r w:rsidR="00FA66B2" w:rsidRPr="00C6654E">
        <w:rPr>
          <w:rFonts w:ascii="ＭＳ ゴシック" w:eastAsia="ＭＳ ゴシック" w:hAnsi="ＭＳ ゴシック" w:hint="eastAsia"/>
          <w:sz w:val="36"/>
          <w:szCs w:val="36"/>
        </w:rPr>
        <w:t>んでいるため</w:t>
      </w:r>
      <w:r w:rsidR="006F5605" w:rsidRPr="00C6654E">
        <w:rPr>
          <w:rFonts w:ascii="ＭＳ ゴシック" w:eastAsia="ＭＳ ゴシック" w:hAnsi="ＭＳ ゴシック" w:hint="eastAsia"/>
          <w:sz w:val="36"/>
          <w:szCs w:val="36"/>
        </w:rPr>
        <w:t>、依頼</w:t>
      </w:r>
      <w:r w:rsidR="00FA66B2" w:rsidRPr="00C6654E">
        <w:rPr>
          <w:rFonts w:ascii="ＭＳ ゴシック" w:eastAsia="ＭＳ ゴシック" w:hAnsi="ＭＳ ゴシック" w:hint="eastAsia"/>
          <w:sz w:val="36"/>
          <w:szCs w:val="36"/>
        </w:rPr>
        <w:t>できる通訳・介助者</w:t>
      </w:r>
      <w:r w:rsidR="006F5605" w:rsidRPr="00C6654E">
        <w:rPr>
          <w:rFonts w:ascii="ＭＳ ゴシック" w:eastAsia="ＭＳ ゴシック" w:hAnsi="ＭＳ ゴシック" w:hint="eastAsia"/>
          <w:sz w:val="36"/>
          <w:szCs w:val="36"/>
        </w:rPr>
        <w:t>が限定される</w:t>
      </w:r>
      <w:r w:rsidRPr="00C6654E">
        <w:rPr>
          <w:rFonts w:ascii="ＭＳ ゴシック" w:eastAsia="ＭＳ ゴシック" w:hAnsi="ＭＳ ゴシック" w:hint="eastAsia"/>
          <w:sz w:val="36"/>
          <w:szCs w:val="36"/>
        </w:rPr>
        <w:t>、通訳内容</w:t>
      </w:r>
      <w:r w:rsidR="006F5605" w:rsidRPr="00C6654E">
        <w:rPr>
          <w:rFonts w:ascii="ＭＳ ゴシック" w:eastAsia="ＭＳ ゴシック" w:hAnsi="ＭＳ ゴシック" w:hint="eastAsia"/>
          <w:sz w:val="36"/>
          <w:szCs w:val="36"/>
        </w:rPr>
        <w:t>によって</w:t>
      </w:r>
      <w:r w:rsidRPr="00C6654E">
        <w:rPr>
          <w:rFonts w:ascii="ＭＳ ゴシック" w:eastAsia="ＭＳ ゴシック" w:hAnsi="ＭＳ ゴシック" w:hint="eastAsia"/>
          <w:sz w:val="36"/>
          <w:szCs w:val="36"/>
        </w:rPr>
        <w:t>通訳・介助できる通訳・介助</w:t>
      </w:r>
      <w:r w:rsidR="00C63B57" w:rsidRPr="00C6654E">
        <w:rPr>
          <w:rFonts w:ascii="ＭＳ ゴシック" w:eastAsia="ＭＳ ゴシック" w:hAnsi="ＭＳ ゴシック" w:hint="eastAsia"/>
          <w:sz w:val="36"/>
          <w:szCs w:val="36"/>
        </w:rPr>
        <w:t>者</w:t>
      </w:r>
      <w:r w:rsidR="006F5605" w:rsidRPr="00C6654E">
        <w:rPr>
          <w:rFonts w:ascii="ＭＳ ゴシック" w:eastAsia="ＭＳ ゴシック" w:hAnsi="ＭＳ ゴシック" w:hint="eastAsia"/>
          <w:sz w:val="36"/>
          <w:szCs w:val="36"/>
        </w:rPr>
        <w:t>が減少する</w:t>
      </w:r>
      <w:r w:rsidRPr="00C6654E">
        <w:rPr>
          <w:rFonts w:ascii="ＭＳ ゴシック" w:eastAsia="ＭＳ ゴシック" w:hAnsi="ＭＳ ゴシック" w:hint="eastAsia"/>
          <w:sz w:val="36"/>
          <w:szCs w:val="36"/>
        </w:rPr>
        <w:t>、特殊なコミュニケーション方法や、盲ろう以外の障害がある</w:t>
      </w:r>
      <w:r w:rsidR="006F5605" w:rsidRPr="00C6654E">
        <w:rPr>
          <w:rFonts w:ascii="ＭＳ ゴシック" w:eastAsia="ＭＳ ゴシック" w:hAnsi="ＭＳ ゴシック" w:hint="eastAsia"/>
          <w:sz w:val="36"/>
          <w:szCs w:val="36"/>
        </w:rPr>
        <w:t>等</w:t>
      </w:r>
      <w:r w:rsidRPr="00C6654E">
        <w:rPr>
          <w:rFonts w:ascii="ＭＳ ゴシック" w:eastAsia="ＭＳ ゴシック" w:hAnsi="ＭＳ ゴシック" w:hint="eastAsia"/>
          <w:sz w:val="36"/>
          <w:szCs w:val="36"/>
        </w:rPr>
        <w:t>さまざまな事情もあり、偏った人にしか</w:t>
      </w:r>
      <w:r w:rsidR="006F5605" w:rsidRPr="00C6654E">
        <w:rPr>
          <w:rFonts w:ascii="ＭＳ ゴシック" w:eastAsia="ＭＳ ゴシック" w:hAnsi="ＭＳ ゴシック" w:hint="eastAsia"/>
          <w:sz w:val="36"/>
          <w:szCs w:val="36"/>
        </w:rPr>
        <w:t>依頼</w:t>
      </w:r>
      <w:r w:rsidRPr="00C6654E">
        <w:rPr>
          <w:rFonts w:ascii="ＭＳ ゴシック" w:eastAsia="ＭＳ ゴシック" w:hAnsi="ＭＳ ゴシック" w:hint="eastAsia"/>
          <w:sz w:val="36"/>
          <w:szCs w:val="36"/>
        </w:rPr>
        <w:t>できない状況</w:t>
      </w:r>
      <w:r w:rsidR="00C63B57" w:rsidRPr="00C6654E">
        <w:rPr>
          <w:rFonts w:ascii="ＭＳ ゴシック" w:eastAsia="ＭＳ ゴシック" w:hAnsi="ＭＳ ゴシック" w:hint="eastAsia"/>
          <w:sz w:val="36"/>
          <w:szCs w:val="36"/>
        </w:rPr>
        <w:t>も</w:t>
      </w:r>
      <w:r w:rsidRPr="00C6654E">
        <w:rPr>
          <w:rFonts w:ascii="ＭＳ ゴシック" w:eastAsia="ＭＳ ゴシック" w:hAnsi="ＭＳ ゴシック" w:hint="eastAsia"/>
          <w:sz w:val="36"/>
          <w:szCs w:val="36"/>
        </w:rPr>
        <w:t>ある。</w:t>
      </w:r>
    </w:p>
    <w:p w:rsidR="00A042A6" w:rsidRPr="00C6654E" w:rsidRDefault="00CE74AF"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指名制の</w:t>
      </w:r>
      <w:r w:rsidR="00A042A6" w:rsidRPr="00C6654E">
        <w:rPr>
          <w:rFonts w:ascii="ＭＳ ゴシック" w:eastAsia="ＭＳ ゴシック" w:hAnsi="ＭＳ ゴシック" w:hint="eastAsia"/>
          <w:sz w:val="36"/>
          <w:szCs w:val="36"/>
        </w:rPr>
        <w:t>メリット</w:t>
      </w:r>
      <w:r w:rsidRPr="00C6654E">
        <w:rPr>
          <w:rFonts w:ascii="ＭＳ ゴシック" w:eastAsia="ＭＳ ゴシック" w:hAnsi="ＭＳ ゴシック" w:hint="eastAsia"/>
          <w:sz w:val="36"/>
          <w:szCs w:val="36"/>
        </w:rPr>
        <w:t>と</w:t>
      </w:r>
      <w:r w:rsidR="00A042A6" w:rsidRPr="00C6654E">
        <w:rPr>
          <w:rFonts w:ascii="ＭＳ ゴシック" w:eastAsia="ＭＳ ゴシック" w:hAnsi="ＭＳ ゴシック" w:hint="eastAsia"/>
          <w:sz w:val="36"/>
          <w:szCs w:val="36"/>
        </w:rPr>
        <w:t>デメリット</w:t>
      </w:r>
      <w:r w:rsidRPr="00C6654E">
        <w:rPr>
          <w:rFonts w:ascii="ＭＳ ゴシック" w:eastAsia="ＭＳ ゴシック" w:hAnsi="ＭＳ ゴシック" w:hint="eastAsia"/>
          <w:sz w:val="36"/>
          <w:szCs w:val="36"/>
        </w:rPr>
        <w:t>について</w:t>
      </w:r>
      <w:r w:rsidR="006F5605" w:rsidRPr="00C6654E">
        <w:rPr>
          <w:rFonts w:ascii="ＭＳ ゴシック" w:eastAsia="ＭＳ ゴシック" w:hAnsi="ＭＳ ゴシック" w:hint="eastAsia"/>
          <w:sz w:val="36"/>
          <w:szCs w:val="36"/>
        </w:rPr>
        <w:t>理解したうえで、コーディネーターの目が届くところで</w:t>
      </w:r>
      <w:r w:rsidRPr="00C6654E">
        <w:rPr>
          <w:rFonts w:ascii="ＭＳ ゴシック" w:eastAsia="ＭＳ ゴシック" w:hAnsi="ＭＳ ゴシック" w:hint="eastAsia"/>
          <w:sz w:val="36"/>
          <w:szCs w:val="36"/>
        </w:rPr>
        <w:t>実施されるので</w:t>
      </w:r>
      <w:r w:rsidR="006F5605" w:rsidRPr="00C6654E">
        <w:rPr>
          <w:rFonts w:ascii="ＭＳ ゴシック" w:eastAsia="ＭＳ ゴシック" w:hAnsi="ＭＳ ゴシック" w:hint="eastAsia"/>
          <w:sz w:val="36"/>
          <w:szCs w:val="36"/>
        </w:rPr>
        <w:t>あれば</w:t>
      </w:r>
      <w:r w:rsidR="00A042A6" w:rsidRPr="00C6654E">
        <w:rPr>
          <w:rFonts w:ascii="ＭＳ ゴシック" w:eastAsia="ＭＳ ゴシック" w:hAnsi="ＭＳ ゴシック" w:hint="eastAsia"/>
          <w:sz w:val="36"/>
          <w:szCs w:val="36"/>
        </w:rPr>
        <w:t>、地域に合ったやり方が</w:t>
      </w:r>
      <w:r w:rsidRPr="00C6654E">
        <w:rPr>
          <w:rFonts w:ascii="ＭＳ ゴシック" w:eastAsia="ＭＳ ゴシック" w:hAnsi="ＭＳ ゴシック" w:hint="eastAsia"/>
          <w:sz w:val="36"/>
          <w:szCs w:val="36"/>
        </w:rPr>
        <w:t>なされることが</w:t>
      </w:r>
      <w:r w:rsidR="00A042A6" w:rsidRPr="00C6654E">
        <w:rPr>
          <w:rFonts w:ascii="ＭＳ ゴシック" w:eastAsia="ＭＳ ゴシック" w:hAnsi="ＭＳ ゴシック" w:hint="eastAsia"/>
          <w:sz w:val="36"/>
          <w:szCs w:val="36"/>
        </w:rPr>
        <w:t>ベストだと思う。</w:t>
      </w:r>
    </w:p>
    <w:p w:rsidR="00A042A6" w:rsidRPr="00C6654E" w:rsidRDefault="00A042A6" w:rsidP="00435B63">
      <w:pPr>
        <w:rPr>
          <w:rFonts w:ascii="ＭＳ ゴシック" w:eastAsia="ＭＳ ゴシック" w:hAnsi="ＭＳ ゴシック"/>
          <w:sz w:val="36"/>
          <w:szCs w:val="36"/>
        </w:rPr>
      </w:pPr>
    </w:p>
    <w:p w:rsidR="00A042A6" w:rsidRPr="00C6654E" w:rsidRDefault="006F5605"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②</w:t>
      </w:r>
      <w:r w:rsidR="00A042A6" w:rsidRPr="00C6654E">
        <w:rPr>
          <w:rFonts w:ascii="ＭＳ ゴシック" w:eastAsia="ＭＳ ゴシック" w:hAnsi="ＭＳ ゴシック" w:hint="eastAsia"/>
          <w:sz w:val="36"/>
          <w:szCs w:val="36"/>
        </w:rPr>
        <w:t>今川</w:t>
      </w:r>
      <w:r w:rsidR="00D41A93" w:rsidRPr="00C6654E">
        <w:rPr>
          <w:rFonts w:ascii="ＭＳ ゴシック" w:eastAsia="ＭＳ ゴシック" w:hAnsi="ＭＳ ゴシック" w:hint="eastAsia"/>
          <w:sz w:val="36"/>
          <w:szCs w:val="36"/>
        </w:rPr>
        <w:t>氏</w:t>
      </w:r>
    </w:p>
    <w:p w:rsidR="00A042A6" w:rsidRPr="00C6654E" w:rsidRDefault="006F5605"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w:t>
      </w:r>
      <w:r w:rsidR="00A042A6" w:rsidRPr="00C6654E">
        <w:rPr>
          <w:rFonts w:ascii="ＭＳ ゴシック" w:eastAsia="ＭＳ ゴシック" w:hAnsi="ＭＳ ゴシック" w:hint="eastAsia"/>
          <w:sz w:val="36"/>
          <w:szCs w:val="36"/>
        </w:rPr>
        <w:t>友の会の役員として</w:t>
      </w:r>
      <w:r w:rsidR="00813323"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盲ろう者</w:t>
      </w:r>
      <w:r w:rsidR="00A042A6" w:rsidRPr="00C6654E">
        <w:rPr>
          <w:rFonts w:ascii="ＭＳ ゴシック" w:eastAsia="ＭＳ ゴシック" w:hAnsi="ＭＳ ゴシック" w:hint="eastAsia"/>
          <w:sz w:val="36"/>
          <w:szCs w:val="36"/>
        </w:rPr>
        <w:t>友の会の責任を強く感じた。コーディネーター</w:t>
      </w:r>
      <w:r w:rsidR="00813323" w:rsidRPr="00C6654E">
        <w:rPr>
          <w:rFonts w:ascii="ＭＳ ゴシック" w:eastAsia="ＭＳ ゴシック" w:hAnsi="ＭＳ ゴシック" w:hint="eastAsia"/>
          <w:sz w:val="36"/>
          <w:szCs w:val="36"/>
        </w:rPr>
        <w:t>は、</w:t>
      </w:r>
      <w:r w:rsidR="00D41A93" w:rsidRPr="00C6654E">
        <w:rPr>
          <w:rFonts w:ascii="ＭＳ ゴシック" w:eastAsia="ＭＳ ゴシック" w:hAnsi="ＭＳ ゴシック" w:hint="eastAsia"/>
          <w:sz w:val="36"/>
          <w:szCs w:val="36"/>
        </w:rPr>
        <w:t>１</w:t>
      </w:r>
      <w:r w:rsidR="00A042A6" w:rsidRPr="00C6654E">
        <w:rPr>
          <w:rFonts w:ascii="ＭＳ ゴシック" w:eastAsia="ＭＳ ゴシック" w:hAnsi="ＭＳ ゴシック" w:hint="eastAsia"/>
          <w:sz w:val="36"/>
          <w:szCs w:val="36"/>
        </w:rPr>
        <w:t>人で</w:t>
      </w:r>
      <w:r w:rsidR="00813323" w:rsidRPr="00C6654E">
        <w:rPr>
          <w:rFonts w:ascii="ＭＳ ゴシック" w:eastAsia="ＭＳ ゴシック" w:hAnsi="ＭＳ ゴシック" w:hint="eastAsia"/>
          <w:sz w:val="36"/>
          <w:szCs w:val="36"/>
        </w:rPr>
        <w:t>さまざまなことについて</w:t>
      </w:r>
      <w:r w:rsidR="00A042A6" w:rsidRPr="00C6654E">
        <w:rPr>
          <w:rFonts w:ascii="ＭＳ ゴシック" w:eastAsia="ＭＳ ゴシック" w:hAnsi="ＭＳ ゴシック" w:hint="eastAsia"/>
          <w:sz w:val="36"/>
          <w:szCs w:val="36"/>
        </w:rPr>
        <w:t>考えないで</w:t>
      </w:r>
      <w:r w:rsidR="00813323"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盲ろう者</w:t>
      </w:r>
      <w:r w:rsidR="00A042A6" w:rsidRPr="00C6654E">
        <w:rPr>
          <w:rFonts w:ascii="ＭＳ ゴシック" w:eastAsia="ＭＳ ゴシック" w:hAnsi="ＭＳ ゴシック" w:hint="eastAsia"/>
          <w:sz w:val="36"/>
          <w:szCs w:val="36"/>
        </w:rPr>
        <w:t>友の会との関わりを太く</w:t>
      </w:r>
      <w:r w:rsidR="00983039" w:rsidRPr="00C6654E">
        <w:rPr>
          <w:rFonts w:ascii="ＭＳ ゴシック" w:eastAsia="ＭＳ ゴシック" w:hAnsi="ＭＳ ゴシック" w:hint="eastAsia"/>
          <w:sz w:val="36"/>
          <w:szCs w:val="36"/>
        </w:rPr>
        <w:t>も</w:t>
      </w:r>
      <w:r w:rsidR="00813323" w:rsidRPr="00C6654E">
        <w:rPr>
          <w:rFonts w:ascii="ＭＳ ゴシック" w:eastAsia="ＭＳ ゴシック" w:hAnsi="ＭＳ ゴシック" w:hint="eastAsia"/>
          <w:sz w:val="36"/>
          <w:szCs w:val="36"/>
        </w:rPr>
        <w:t>って</w:t>
      </w:r>
      <w:r w:rsidR="00A042A6" w:rsidRPr="00C6654E">
        <w:rPr>
          <w:rFonts w:ascii="ＭＳ ゴシック" w:eastAsia="ＭＳ ゴシック" w:hAnsi="ＭＳ ゴシック" w:hint="eastAsia"/>
          <w:sz w:val="36"/>
          <w:szCs w:val="36"/>
        </w:rPr>
        <w:t>ほしい。</w:t>
      </w:r>
      <w:r w:rsidRPr="00C6654E">
        <w:rPr>
          <w:rFonts w:ascii="ＭＳ ゴシック" w:eastAsia="ＭＳ ゴシック" w:hAnsi="ＭＳ ゴシック" w:hint="eastAsia"/>
          <w:sz w:val="36"/>
          <w:szCs w:val="36"/>
        </w:rPr>
        <w:t>盲ろう者</w:t>
      </w:r>
      <w:r w:rsidR="00A042A6" w:rsidRPr="00C6654E">
        <w:rPr>
          <w:rFonts w:ascii="ＭＳ ゴシック" w:eastAsia="ＭＳ ゴシック" w:hAnsi="ＭＳ ゴシック" w:hint="eastAsia"/>
          <w:sz w:val="36"/>
          <w:szCs w:val="36"/>
        </w:rPr>
        <w:t>友の会に</w:t>
      </w:r>
      <w:r w:rsidR="00813323" w:rsidRPr="00C6654E">
        <w:rPr>
          <w:rFonts w:ascii="ＭＳ ゴシック" w:eastAsia="ＭＳ ゴシック" w:hAnsi="ＭＳ ゴシック" w:hint="eastAsia"/>
          <w:sz w:val="36"/>
          <w:szCs w:val="36"/>
        </w:rPr>
        <w:t>いろいろ</w:t>
      </w:r>
      <w:r w:rsidR="006B1399" w:rsidRPr="00C6654E">
        <w:rPr>
          <w:rFonts w:ascii="ＭＳ ゴシック" w:eastAsia="ＭＳ ゴシック" w:hAnsi="ＭＳ ゴシック" w:hint="eastAsia"/>
          <w:sz w:val="36"/>
          <w:szCs w:val="36"/>
        </w:rPr>
        <w:t>な</w:t>
      </w:r>
      <w:r w:rsidR="00A042A6" w:rsidRPr="00C6654E">
        <w:rPr>
          <w:rFonts w:ascii="ＭＳ ゴシック" w:eastAsia="ＭＳ ゴシック" w:hAnsi="ＭＳ ゴシック" w:hint="eastAsia"/>
          <w:sz w:val="36"/>
          <w:szCs w:val="36"/>
        </w:rPr>
        <w:t>ことをやらせてほしい。</w:t>
      </w:r>
      <w:r w:rsidR="00813323" w:rsidRPr="00C6654E">
        <w:rPr>
          <w:rFonts w:ascii="ＭＳ ゴシック" w:eastAsia="ＭＳ ゴシック" w:hAnsi="ＭＳ ゴシック" w:hint="eastAsia"/>
          <w:sz w:val="36"/>
          <w:szCs w:val="36"/>
        </w:rPr>
        <w:t>そして、</w:t>
      </w:r>
      <w:r w:rsidR="00A042A6" w:rsidRPr="00C6654E">
        <w:rPr>
          <w:rFonts w:ascii="ＭＳ ゴシック" w:eastAsia="ＭＳ ゴシック" w:hAnsi="ＭＳ ゴシック" w:hint="eastAsia"/>
          <w:sz w:val="36"/>
          <w:szCs w:val="36"/>
        </w:rPr>
        <w:t>盲ろう者の立場からは</w:t>
      </w:r>
      <w:r w:rsidR="00813323" w:rsidRPr="00C6654E">
        <w:rPr>
          <w:rFonts w:ascii="ＭＳ ゴシック" w:eastAsia="ＭＳ ゴシック" w:hAnsi="ＭＳ ゴシック" w:hint="eastAsia"/>
          <w:sz w:val="36"/>
          <w:szCs w:val="36"/>
        </w:rPr>
        <w:t>、</w:t>
      </w:r>
      <w:r w:rsidR="00A042A6" w:rsidRPr="00C6654E">
        <w:rPr>
          <w:rFonts w:ascii="ＭＳ ゴシック" w:eastAsia="ＭＳ ゴシック" w:hAnsi="ＭＳ ゴシック" w:hint="eastAsia"/>
          <w:sz w:val="36"/>
          <w:szCs w:val="36"/>
        </w:rPr>
        <w:t>指名制を認めてほしい</w:t>
      </w:r>
      <w:r w:rsidR="00813323" w:rsidRPr="00C6654E">
        <w:rPr>
          <w:rFonts w:ascii="ＭＳ ゴシック" w:eastAsia="ＭＳ ゴシック" w:hAnsi="ＭＳ ゴシック" w:hint="eastAsia"/>
          <w:sz w:val="36"/>
          <w:szCs w:val="36"/>
        </w:rPr>
        <w:t>。</w:t>
      </w:r>
      <w:r w:rsidR="00B43108" w:rsidRPr="00C6654E">
        <w:rPr>
          <w:rFonts w:ascii="ＭＳ ゴシック" w:eastAsia="ＭＳ ゴシック" w:hAnsi="ＭＳ ゴシック" w:hint="eastAsia"/>
          <w:sz w:val="36"/>
          <w:szCs w:val="36"/>
        </w:rPr>
        <w:t>しかし、指名制にはリスクもある。</w:t>
      </w:r>
      <w:r w:rsidR="00813323" w:rsidRPr="00C6654E">
        <w:rPr>
          <w:rFonts w:ascii="ＭＳ ゴシック" w:eastAsia="ＭＳ ゴシック" w:hAnsi="ＭＳ ゴシック" w:hint="eastAsia"/>
          <w:sz w:val="36"/>
          <w:szCs w:val="36"/>
        </w:rPr>
        <w:t>仮に</w:t>
      </w:r>
      <w:r w:rsidR="00A042A6" w:rsidRPr="00C6654E">
        <w:rPr>
          <w:rFonts w:ascii="ＭＳ ゴシック" w:eastAsia="ＭＳ ゴシック" w:hAnsi="ＭＳ ゴシック" w:hint="eastAsia"/>
          <w:sz w:val="36"/>
          <w:szCs w:val="36"/>
        </w:rPr>
        <w:t>通訳・介助員の都合が合わなくなった</w:t>
      </w:r>
      <w:r w:rsidR="00813323" w:rsidRPr="00C6654E">
        <w:rPr>
          <w:rFonts w:ascii="ＭＳ ゴシック" w:eastAsia="ＭＳ ゴシック" w:hAnsi="ＭＳ ゴシック" w:hint="eastAsia"/>
          <w:sz w:val="36"/>
          <w:szCs w:val="36"/>
        </w:rPr>
        <w:t>としたら</w:t>
      </w:r>
      <w:r w:rsidR="00A042A6" w:rsidRPr="00C6654E">
        <w:rPr>
          <w:rFonts w:ascii="ＭＳ ゴシック" w:eastAsia="ＭＳ ゴシック" w:hAnsi="ＭＳ ゴシック" w:hint="eastAsia"/>
          <w:sz w:val="36"/>
          <w:szCs w:val="36"/>
        </w:rPr>
        <w:t>、</w:t>
      </w:r>
      <w:r w:rsidR="00813323" w:rsidRPr="00C6654E">
        <w:rPr>
          <w:rFonts w:ascii="ＭＳ ゴシック" w:eastAsia="ＭＳ ゴシック" w:hAnsi="ＭＳ ゴシック" w:hint="eastAsia"/>
          <w:sz w:val="36"/>
          <w:szCs w:val="36"/>
        </w:rPr>
        <w:t>盲ろう者は</w:t>
      </w:r>
      <w:r w:rsidR="00A042A6" w:rsidRPr="00C6654E">
        <w:rPr>
          <w:rFonts w:ascii="ＭＳ ゴシック" w:eastAsia="ＭＳ ゴシック" w:hAnsi="ＭＳ ゴシック" w:hint="eastAsia"/>
          <w:sz w:val="36"/>
          <w:szCs w:val="36"/>
        </w:rPr>
        <w:t>家から</w:t>
      </w:r>
      <w:r w:rsidR="00A042A6" w:rsidRPr="00C6654E">
        <w:rPr>
          <w:rFonts w:ascii="ＭＳ ゴシック" w:eastAsia="ＭＳ ゴシック" w:hAnsi="ＭＳ ゴシック" w:hint="eastAsia"/>
          <w:sz w:val="36"/>
          <w:szCs w:val="36"/>
        </w:rPr>
        <w:lastRenderedPageBreak/>
        <w:t>出られなくなってしまう</w:t>
      </w:r>
      <w:r w:rsidR="00813323" w:rsidRPr="00C6654E">
        <w:rPr>
          <w:rFonts w:ascii="ＭＳ ゴシック" w:eastAsia="ＭＳ ゴシック" w:hAnsi="ＭＳ ゴシック" w:hint="eastAsia"/>
          <w:sz w:val="36"/>
          <w:szCs w:val="36"/>
        </w:rPr>
        <w:t>。また、１</w:t>
      </w:r>
      <w:r w:rsidR="00A042A6" w:rsidRPr="00C6654E">
        <w:rPr>
          <w:rFonts w:ascii="ＭＳ ゴシック" w:eastAsia="ＭＳ ゴシック" w:hAnsi="ＭＳ ゴシック" w:hint="eastAsia"/>
          <w:sz w:val="36"/>
          <w:szCs w:val="36"/>
        </w:rPr>
        <w:t>人の通訳・介助員との関わりが強すぎると</w:t>
      </w:r>
      <w:r w:rsidR="00813323" w:rsidRPr="00C6654E">
        <w:rPr>
          <w:rFonts w:ascii="ＭＳ ゴシック" w:eastAsia="ＭＳ ゴシック" w:hAnsi="ＭＳ ゴシック" w:hint="eastAsia"/>
          <w:sz w:val="36"/>
          <w:szCs w:val="36"/>
        </w:rPr>
        <w:t>、</w:t>
      </w:r>
      <w:r w:rsidR="00983039" w:rsidRPr="00C6654E">
        <w:rPr>
          <w:rFonts w:ascii="ＭＳ ゴシック" w:eastAsia="ＭＳ ゴシック" w:hAnsi="ＭＳ ゴシック" w:hint="eastAsia"/>
          <w:sz w:val="36"/>
          <w:szCs w:val="36"/>
        </w:rPr>
        <w:t>却って</w:t>
      </w:r>
      <w:r w:rsidR="00A042A6" w:rsidRPr="00C6654E">
        <w:rPr>
          <w:rFonts w:ascii="ＭＳ ゴシック" w:eastAsia="ＭＳ ゴシック" w:hAnsi="ＭＳ ゴシック" w:hint="eastAsia"/>
          <w:sz w:val="36"/>
          <w:szCs w:val="36"/>
        </w:rPr>
        <w:t>トラブルが起きやすくなる。そうい</w:t>
      </w:r>
      <w:r w:rsidR="00983039" w:rsidRPr="00C6654E">
        <w:rPr>
          <w:rFonts w:ascii="ＭＳ ゴシック" w:eastAsia="ＭＳ ゴシック" w:hAnsi="ＭＳ ゴシック" w:hint="eastAsia"/>
          <w:sz w:val="36"/>
          <w:szCs w:val="36"/>
        </w:rPr>
        <w:t>った</w:t>
      </w:r>
      <w:r w:rsidR="00A042A6" w:rsidRPr="00C6654E">
        <w:rPr>
          <w:rFonts w:ascii="ＭＳ ゴシック" w:eastAsia="ＭＳ ゴシック" w:hAnsi="ＭＳ ゴシック" w:hint="eastAsia"/>
          <w:sz w:val="36"/>
          <w:szCs w:val="36"/>
        </w:rPr>
        <w:t>例をいくつも見てきたので、簡単に解決することは難しい。</w:t>
      </w:r>
    </w:p>
    <w:p w:rsidR="00A042A6" w:rsidRPr="00C6654E" w:rsidRDefault="006F5605" w:rsidP="00435B63">
      <w:pPr>
        <w:ind w:left="1"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w:t>
      </w:r>
      <w:r w:rsidR="00A042A6" w:rsidRPr="00C6654E">
        <w:rPr>
          <w:rFonts w:ascii="ＭＳ ゴシック" w:eastAsia="ＭＳ ゴシック" w:hAnsi="ＭＳ ゴシック" w:hint="eastAsia"/>
          <w:sz w:val="36"/>
          <w:szCs w:val="36"/>
        </w:rPr>
        <w:t>の仕事の大変さがよく</w:t>
      </w:r>
      <w:r w:rsidR="00813323" w:rsidRPr="00C6654E">
        <w:rPr>
          <w:rFonts w:ascii="ＭＳ ゴシック" w:eastAsia="ＭＳ ゴシック" w:hAnsi="ＭＳ ゴシック" w:hint="eastAsia"/>
          <w:sz w:val="36"/>
          <w:szCs w:val="36"/>
        </w:rPr>
        <w:t>分かった</w:t>
      </w:r>
      <w:r w:rsidR="00A042A6" w:rsidRPr="00C6654E">
        <w:rPr>
          <w:rFonts w:ascii="ＭＳ ゴシック" w:eastAsia="ＭＳ ゴシック" w:hAnsi="ＭＳ ゴシック" w:hint="eastAsia"/>
          <w:sz w:val="36"/>
          <w:szCs w:val="36"/>
        </w:rPr>
        <w:t>。通訳・介助員のニーズ、盲ろう者のニーズを天秤にかけながら、よりよい</w:t>
      </w:r>
      <w:r w:rsidR="00813323" w:rsidRPr="00C6654E">
        <w:rPr>
          <w:rFonts w:ascii="ＭＳ ゴシック" w:eastAsia="ＭＳ ゴシック" w:hAnsi="ＭＳ ゴシック" w:hint="eastAsia"/>
          <w:sz w:val="36"/>
          <w:szCs w:val="36"/>
        </w:rPr>
        <w:t>コーディネート</w:t>
      </w:r>
      <w:r w:rsidR="00A042A6" w:rsidRPr="00C6654E">
        <w:rPr>
          <w:rFonts w:ascii="ＭＳ ゴシック" w:eastAsia="ＭＳ ゴシック" w:hAnsi="ＭＳ ゴシック" w:hint="eastAsia"/>
          <w:sz w:val="36"/>
          <w:szCs w:val="36"/>
        </w:rPr>
        <w:t>を心掛けてほしい。</w:t>
      </w:r>
    </w:p>
    <w:p w:rsidR="00A042A6" w:rsidRPr="00C6654E" w:rsidRDefault="00A042A6" w:rsidP="00435B63">
      <w:pPr>
        <w:rPr>
          <w:rFonts w:ascii="ＭＳ ゴシック" w:eastAsia="ＭＳ ゴシック" w:hAnsi="ＭＳ ゴシック"/>
          <w:sz w:val="36"/>
          <w:szCs w:val="36"/>
        </w:rPr>
      </w:pPr>
    </w:p>
    <w:p w:rsidR="00A042A6" w:rsidRPr="00C6654E" w:rsidRDefault="006F5605"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③</w:t>
      </w:r>
      <w:r w:rsidR="00A042A6" w:rsidRPr="00C6654E">
        <w:rPr>
          <w:rFonts w:ascii="ＭＳ ゴシック" w:eastAsia="ＭＳ ゴシック" w:hAnsi="ＭＳ ゴシック" w:hint="eastAsia"/>
          <w:sz w:val="36"/>
          <w:szCs w:val="36"/>
        </w:rPr>
        <w:t>藤鹿</w:t>
      </w:r>
      <w:r w:rsidR="006B1399" w:rsidRPr="00C6654E">
        <w:rPr>
          <w:rFonts w:ascii="ＭＳ ゴシック" w:eastAsia="ＭＳ ゴシック" w:hAnsi="ＭＳ ゴシック" w:hint="eastAsia"/>
          <w:sz w:val="36"/>
          <w:szCs w:val="36"/>
        </w:rPr>
        <w:t>氏</w:t>
      </w:r>
    </w:p>
    <w:p w:rsidR="000D6C31" w:rsidRPr="00C6654E" w:rsidRDefault="006B1399"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盲ろう者としては指名制を認めてほしい</w:t>
      </w:r>
      <w:r w:rsidR="00A042A6" w:rsidRPr="00C6654E">
        <w:rPr>
          <w:rFonts w:ascii="ＭＳ ゴシック" w:eastAsia="ＭＳ ゴシック" w:hAnsi="ＭＳ ゴシック" w:hint="eastAsia"/>
          <w:sz w:val="36"/>
          <w:szCs w:val="36"/>
        </w:rPr>
        <w:t>。ただ、</w:t>
      </w:r>
      <w:r w:rsidR="004E6A44" w:rsidRPr="00C6654E">
        <w:rPr>
          <w:rFonts w:ascii="ＭＳ ゴシック" w:eastAsia="ＭＳ ゴシック" w:hAnsi="ＭＳ ゴシック" w:hint="eastAsia"/>
          <w:sz w:val="36"/>
          <w:szCs w:val="36"/>
        </w:rPr>
        <w:t>今回の</w:t>
      </w:r>
      <w:r w:rsidR="006F5605" w:rsidRPr="00C6654E">
        <w:rPr>
          <w:rFonts w:ascii="ＭＳ ゴシック" w:eastAsia="ＭＳ ゴシック" w:hAnsi="ＭＳ ゴシック" w:hint="eastAsia"/>
          <w:sz w:val="36"/>
          <w:szCs w:val="36"/>
        </w:rPr>
        <w:t>討議を</w:t>
      </w:r>
      <w:r w:rsidR="00A042A6" w:rsidRPr="00C6654E">
        <w:rPr>
          <w:rFonts w:ascii="ＭＳ ゴシック" w:eastAsia="ＭＳ ゴシック" w:hAnsi="ＭＳ ゴシック" w:hint="eastAsia"/>
          <w:sz w:val="36"/>
          <w:szCs w:val="36"/>
        </w:rPr>
        <w:t>聞いて</w:t>
      </w:r>
      <w:r w:rsidR="006F5605" w:rsidRPr="00C6654E">
        <w:rPr>
          <w:rFonts w:ascii="ＭＳ ゴシック" w:eastAsia="ＭＳ ゴシック" w:hAnsi="ＭＳ ゴシック" w:hint="eastAsia"/>
          <w:sz w:val="36"/>
          <w:szCs w:val="36"/>
        </w:rPr>
        <w:t>、</w:t>
      </w:r>
      <w:r w:rsidR="00A042A6" w:rsidRPr="00C6654E">
        <w:rPr>
          <w:rFonts w:ascii="ＭＳ ゴシック" w:eastAsia="ＭＳ ゴシック" w:hAnsi="ＭＳ ゴシック" w:hint="eastAsia"/>
          <w:sz w:val="36"/>
          <w:szCs w:val="36"/>
        </w:rPr>
        <w:t>無条件で指名を認めるのは難しいと少し考え</w:t>
      </w:r>
      <w:r w:rsidR="004E6A44" w:rsidRPr="00C6654E">
        <w:rPr>
          <w:rFonts w:ascii="ＭＳ ゴシック" w:eastAsia="ＭＳ ゴシック" w:hAnsi="ＭＳ ゴシック" w:hint="eastAsia"/>
          <w:sz w:val="36"/>
          <w:szCs w:val="36"/>
        </w:rPr>
        <w:t>るよう</w:t>
      </w:r>
      <w:r w:rsidR="00A042A6" w:rsidRPr="00C6654E">
        <w:rPr>
          <w:rFonts w:ascii="ＭＳ ゴシック" w:eastAsia="ＭＳ ゴシック" w:hAnsi="ＭＳ ゴシック" w:hint="eastAsia"/>
          <w:sz w:val="36"/>
          <w:szCs w:val="36"/>
        </w:rPr>
        <w:t>になった。</w:t>
      </w:r>
    </w:p>
    <w:p w:rsidR="004E6A44" w:rsidRPr="00C6654E" w:rsidRDefault="00A042A6"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東京は盲ろう者</w:t>
      </w:r>
      <w:r w:rsidR="004E6A44" w:rsidRPr="00C6654E">
        <w:rPr>
          <w:rFonts w:ascii="ＭＳ ゴシック" w:eastAsia="ＭＳ ゴシック" w:hAnsi="ＭＳ ゴシック" w:hint="eastAsia"/>
          <w:sz w:val="36"/>
          <w:szCs w:val="36"/>
        </w:rPr>
        <w:t>及び</w:t>
      </w:r>
      <w:r w:rsidRPr="00C6654E">
        <w:rPr>
          <w:rFonts w:ascii="ＭＳ ゴシック" w:eastAsia="ＭＳ ゴシック" w:hAnsi="ＭＳ ゴシック" w:hint="eastAsia"/>
          <w:sz w:val="36"/>
          <w:szCs w:val="36"/>
        </w:rPr>
        <w:t>通訳・介助員が多いので</w:t>
      </w:r>
      <w:r w:rsidR="004E6A4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指名制は十分可能だと思う。</w:t>
      </w:r>
    </w:p>
    <w:p w:rsidR="00A042A6" w:rsidRPr="00C6654E" w:rsidRDefault="00A042A6"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特定の人しか活動できないと、その方に過重な負担がかかってしまうし、新しい人を育成できない。以前</w:t>
      </w:r>
      <w:r w:rsidR="004E6A4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ある県で</w:t>
      </w:r>
      <w:r w:rsidR="004E6A4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特定の人が</w:t>
      </w:r>
      <w:r w:rsidR="00983039" w:rsidRPr="00C6654E">
        <w:rPr>
          <w:rFonts w:ascii="ＭＳ ゴシック" w:eastAsia="ＭＳ ゴシック" w:hAnsi="ＭＳ ゴシック" w:hint="eastAsia"/>
          <w:sz w:val="36"/>
          <w:szCs w:val="36"/>
        </w:rPr>
        <w:t>、</w:t>
      </w:r>
      <w:r w:rsidR="004E6A44" w:rsidRPr="00C6654E">
        <w:rPr>
          <w:rFonts w:ascii="ＭＳ ゴシック" w:eastAsia="ＭＳ ゴシック" w:hAnsi="ＭＳ ゴシック" w:hint="eastAsia"/>
          <w:sz w:val="36"/>
          <w:szCs w:val="36"/>
        </w:rPr>
        <w:t>ある盲ろう者の</w:t>
      </w:r>
      <w:r w:rsidRPr="00C6654E">
        <w:rPr>
          <w:rFonts w:ascii="ＭＳ ゴシック" w:eastAsia="ＭＳ ゴシック" w:hAnsi="ＭＳ ゴシック" w:hint="eastAsia"/>
          <w:sz w:val="36"/>
          <w:szCs w:val="36"/>
        </w:rPr>
        <w:t>通訳</w:t>
      </w:r>
      <w:r w:rsidR="00F21D63" w:rsidRPr="00C6654E">
        <w:rPr>
          <w:rFonts w:ascii="ＭＳ ゴシック" w:eastAsia="ＭＳ ゴシック" w:hAnsi="ＭＳ ゴシック" w:hint="eastAsia"/>
          <w:sz w:val="36"/>
          <w:szCs w:val="36"/>
        </w:rPr>
        <w:t>・介助</w:t>
      </w:r>
      <w:r w:rsidRPr="00C6654E">
        <w:rPr>
          <w:rFonts w:ascii="ＭＳ ゴシック" w:eastAsia="ＭＳ ゴシック" w:hAnsi="ＭＳ ゴシック" w:hint="eastAsia"/>
          <w:sz w:val="36"/>
          <w:szCs w:val="36"/>
        </w:rPr>
        <w:t>をしていた。迎</w:t>
      </w:r>
      <w:r w:rsidR="00983039" w:rsidRPr="00C6654E">
        <w:rPr>
          <w:rFonts w:ascii="ＭＳ ゴシック" w:eastAsia="ＭＳ ゴシック" w:hAnsi="ＭＳ ゴシック" w:hint="eastAsia"/>
          <w:sz w:val="36"/>
          <w:szCs w:val="36"/>
        </w:rPr>
        <w:t>え</w:t>
      </w:r>
      <w:r w:rsidR="00D41A93" w:rsidRPr="00C6654E">
        <w:rPr>
          <w:rFonts w:ascii="ＭＳ ゴシック" w:eastAsia="ＭＳ ゴシック" w:hAnsi="ＭＳ ゴシック" w:hint="eastAsia"/>
          <w:sz w:val="36"/>
          <w:szCs w:val="36"/>
        </w:rPr>
        <w:t>２</w:t>
      </w:r>
      <w:r w:rsidRPr="00C6654E">
        <w:rPr>
          <w:rFonts w:ascii="ＭＳ ゴシック" w:eastAsia="ＭＳ ゴシック" w:hAnsi="ＭＳ ゴシック" w:hint="eastAsia"/>
          <w:sz w:val="36"/>
          <w:szCs w:val="36"/>
        </w:rPr>
        <w:t>時間、現場で</w:t>
      </w:r>
      <w:r w:rsidR="00D41A93" w:rsidRPr="00C6654E">
        <w:rPr>
          <w:rFonts w:ascii="ＭＳ ゴシック" w:eastAsia="ＭＳ ゴシック" w:hAnsi="ＭＳ ゴシック" w:hint="eastAsia"/>
          <w:sz w:val="36"/>
          <w:szCs w:val="36"/>
        </w:rPr>
        <w:t>３</w:t>
      </w:r>
      <w:r w:rsidRPr="00C6654E">
        <w:rPr>
          <w:rFonts w:ascii="ＭＳ ゴシック" w:eastAsia="ＭＳ ゴシック" w:hAnsi="ＭＳ ゴシック" w:hint="eastAsia"/>
          <w:sz w:val="36"/>
          <w:szCs w:val="36"/>
        </w:rPr>
        <w:t>時間、帰宅</w:t>
      </w:r>
      <w:r w:rsidR="00D41A93" w:rsidRPr="00C6654E">
        <w:rPr>
          <w:rFonts w:ascii="ＭＳ ゴシック" w:eastAsia="ＭＳ ゴシック" w:hAnsi="ＭＳ ゴシック" w:hint="eastAsia"/>
          <w:sz w:val="36"/>
          <w:szCs w:val="36"/>
        </w:rPr>
        <w:t>２</w:t>
      </w:r>
      <w:r w:rsidRPr="00C6654E">
        <w:rPr>
          <w:rFonts w:ascii="ＭＳ ゴシック" w:eastAsia="ＭＳ ゴシック" w:hAnsi="ＭＳ ゴシック" w:hint="eastAsia"/>
          <w:sz w:val="36"/>
          <w:szCs w:val="36"/>
        </w:rPr>
        <w:t>時間の計</w:t>
      </w:r>
      <w:r w:rsidR="00D41A93" w:rsidRPr="00C6654E">
        <w:rPr>
          <w:rFonts w:ascii="ＭＳ ゴシック" w:eastAsia="ＭＳ ゴシック" w:hAnsi="ＭＳ ゴシック" w:hint="eastAsia"/>
          <w:sz w:val="36"/>
          <w:szCs w:val="36"/>
        </w:rPr>
        <w:t>７</w:t>
      </w:r>
      <w:r w:rsidRPr="00C6654E">
        <w:rPr>
          <w:rFonts w:ascii="ＭＳ ゴシック" w:eastAsia="ＭＳ ゴシック" w:hAnsi="ＭＳ ゴシック" w:hint="eastAsia"/>
          <w:sz w:val="36"/>
          <w:szCs w:val="36"/>
        </w:rPr>
        <w:t>時間。</w:t>
      </w:r>
      <w:r w:rsidR="00D41A93" w:rsidRPr="00C6654E">
        <w:rPr>
          <w:rFonts w:ascii="ＭＳ ゴシック" w:eastAsia="ＭＳ ゴシック" w:hAnsi="ＭＳ ゴシック" w:hint="eastAsia"/>
          <w:sz w:val="36"/>
          <w:szCs w:val="36"/>
        </w:rPr>
        <w:t>７</w:t>
      </w:r>
      <w:r w:rsidRPr="00C6654E">
        <w:rPr>
          <w:rFonts w:ascii="ＭＳ ゴシック" w:eastAsia="ＭＳ ゴシック" w:hAnsi="ＭＳ ゴシック" w:hint="eastAsia"/>
          <w:sz w:val="36"/>
          <w:szCs w:val="36"/>
        </w:rPr>
        <w:t>時間は過酷で</w:t>
      </w:r>
      <w:r w:rsidR="004E6A4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その通訳・介助員は</w:t>
      </w:r>
      <w:r w:rsidR="004E6A44" w:rsidRPr="00C6654E">
        <w:rPr>
          <w:rFonts w:ascii="ＭＳ ゴシック" w:eastAsia="ＭＳ ゴシック" w:hAnsi="ＭＳ ゴシック" w:hint="eastAsia"/>
          <w:sz w:val="36"/>
          <w:szCs w:val="36"/>
        </w:rPr>
        <w:t>とうとう</w:t>
      </w:r>
      <w:r w:rsidRPr="00C6654E">
        <w:rPr>
          <w:rFonts w:ascii="ＭＳ ゴシック" w:eastAsia="ＭＳ ゴシック" w:hAnsi="ＭＳ ゴシック" w:hint="eastAsia"/>
          <w:sz w:val="36"/>
          <w:szCs w:val="36"/>
        </w:rPr>
        <w:t>体を壊してしまった。盲ろう者に</w:t>
      </w:r>
      <w:r w:rsidR="004E6A4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派遣の状況を理解してもらう必要がある。無条件で指名を認めてしまうと</w:t>
      </w:r>
      <w:r w:rsidR="004E6A44" w:rsidRPr="00C6654E">
        <w:rPr>
          <w:rFonts w:ascii="ＭＳ ゴシック" w:eastAsia="ＭＳ ゴシック" w:hAnsi="ＭＳ ゴシック" w:hint="eastAsia"/>
          <w:sz w:val="36"/>
          <w:szCs w:val="36"/>
        </w:rPr>
        <w:t>、このような</w:t>
      </w:r>
      <w:r w:rsidRPr="00C6654E">
        <w:rPr>
          <w:rFonts w:ascii="ＭＳ ゴシック" w:eastAsia="ＭＳ ゴシック" w:hAnsi="ＭＳ ゴシック" w:hint="eastAsia"/>
          <w:sz w:val="36"/>
          <w:szCs w:val="36"/>
        </w:rPr>
        <w:t>問題</w:t>
      </w:r>
      <w:r w:rsidR="004E6A44" w:rsidRPr="00C6654E">
        <w:rPr>
          <w:rFonts w:ascii="ＭＳ ゴシック" w:eastAsia="ＭＳ ゴシック" w:hAnsi="ＭＳ ゴシック" w:hint="eastAsia"/>
          <w:sz w:val="36"/>
          <w:szCs w:val="36"/>
        </w:rPr>
        <w:t>が起きて</w:t>
      </w:r>
      <w:r w:rsidRPr="00C6654E">
        <w:rPr>
          <w:rFonts w:ascii="ＭＳ ゴシック" w:eastAsia="ＭＳ ゴシック" w:hAnsi="ＭＳ ゴシック" w:hint="eastAsia"/>
          <w:sz w:val="36"/>
          <w:szCs w:val="36"/>
        </w:rPr>
        <w:t>しまう。</w:t>
      </w:r>
    </w:p>
    <w:p w:rsidR="007B167F" w:rsidRPr="00C6654E" w:rsidRDefault="000D6C31"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特定の盲ろう者が</w:t>
      </w:r>
      <w:r w:rsidR="0098303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特定の通訳・介助員</w:t>
      </w:r>
      <w:r w:rsidR="00A042A6" w:rsidRPr="00C6654E">
        <w:rPr>
          <w:rFonts w:ascii="ＭＳ ゴシック" w:eastAsia="ＭＳ ゴシック" w:hAnsi="ＭＳ ゴシック" w:hint="eastAsia"/>
          <w:sz w:val="36"/>
          <w:szCs w:val="36"/>
        </w:rPr>
        <w:t>を指名しないようにするための対応策</w:t>
      </w:r>
      <w:r w:rsidR="00413E22" w:rsidRPr="00C6654E">
        <w:rPr>
          <w:rFonts w:ascii="ＭＳ ゴシック" w:eastAsia="ＭＳ ゴシック" w:hAnsi="ＭＳ ゴシック" w:hint="eastAsia"/>
          <w:sz w:val="36"/>
          <w:szCs w:val="36"/>
        </w:rPr>
        <w:t>として</w:t>
      </w:r>
      <w:r w:rsidR="00A042A6" w:rsidRPr="00C6654E">
        <w:rPr>
          <w:rFonts w:ascii="ＭＳ ゴシック" w:eastAsia="ＭＳ ゴシック" w:hAnsi="ＭＳ ゴシック" w:hint="eastAsia"/>
          <w:sz w:val="36"/>
          <w:szCs w:val="36"/>
        </w:rPr>
        <w:t>は</w:t>
      </w:r>
      <w:r w:rsidR="00B43108" w:rsidRPr="00C6654E">
        <w:rPr>
          <w:rFonts w:ascii="ＭＳ ゴシック" w:eastAsia="ＭＳ ゴシック" w:hAnsi="ＭＳ ゴシック" w:hint="eastAsia"/>
          <w:sz w:val="36"/>
          <w:szCs w:val="36"/>
        </w:rPr>
        <w:t>、交流会に参加してもらい、いろんな通訳・介助員と交流してもらうこと</w:t>
      </w:r>
      <w:r w:rsidR="00413E22" w:rsidRPr="00C6654E">
        <w:rPr>
          <w:rFonts w:ascii="ＭＳ ゴシック" w:eastAsia="ＭＳ ゴシック" w:hAnsi="ＭＳ ゴシック" w:hint="eastAsia"/>
          <w:sz w:val="36"/>
          <w:szCs w:val="36"/>
        </w:rPr>
        <w:t>だと思う</w:t>
      </w:r>
      <w:r w:rsidR="00B43108" w:rsidRPr="00C6654E">
        <w:rPr>
          <w:rFonts w:ascii="ＭＳ ゴシック" w:eastAsia="ＭＳ ゴシック" w:hAnsi="ＭＳ ゴシック" w:hint="eastAsia"/>
          <w:sz w:val="36"/>
          <w:szCs w:val="36"/>
        </w:rPr>
        <w:t>。</w:t>
      </w:r>
      <w:r w:rsidR="00A042A6" w:rsidRPr="00C6654E">
        <w:rPr>
          <w:rFonts w:ascii="ＭＳ ゴシック" w:eastAsia="ＭＳ ゴシック" w:hAnsi="ＭＳ ゴシック" w:hint="eastAsia"/>
          <w:sz w:val="36"/>
          <w:szCs w:val="36"/>
        </w:rPr>
        <w:t>私も、</w:t>
      </w:r>
      <w:r w:rsidRPr="00C6654E">
        <w:rPr>
          <w:rFonts w:ascii="ＭＳ ゴシック" w:eastAsia="ＭＳ ゴシック" w:hAnsi="ＭＳ ゴシック" w:hint="eastAsia"/>
          <w:sz w:val="36"/>
          <w:szCs w:val="36"/>
        </w:rPr>
        <w:t>盲ろう者友の会の</w:t>
      </w:r>
      <w:r w:rsidR="00A042A6" w:rsidRPr="00C6654E">
        <w:rPr>
          <w:rFonts w:ascii="ＭＳ ゴシック" w:eastAsia="ＭＳ ゴシック" w:hAnsi="ＭＳ ゴシック" w:hint="eastAsia"/>
          <w:sz w:val="36"/>
          <w:szCs w:val="36"/>
        </w:rPr>
        <w:t>交流会の時に</w:t>
      </w:r>
      <w:r w:rsidR="00413E22" w:rsidRPr="00C6654E">
        <w:rPr>
          <w:rFonts w:ascii="ＭＳ ゴシック" w:eastAsia="ＭＳ ゴシック" w:hAnsi="ＭＳ ゴシック" w:hint="eastAsia"/>
          <w:sz w:val="36"/>
          <w:szCs w:val="36"/>
        </w:rPr>
        <w:t>、</w:t>
      </w:r>
      <w:r w:rsidR="00A042A6" w:rsidRPr="00C6654E">
        <w:rPr>
          <w:rFonts w:ascii="ＭＳ ゴシック" w:eastAsia="ＭＳ ゴシック" w:hAnsi="ＭＳ ゴシック" w:hint="eastAsia"/>
          <w:sz w:val="36"/>
          <w:szCs w:val="36"/>
        </w:rPr>
        <w:t>「</w:t>
      </w:r>
      <w:r w:rsidR="00413E22" w:rsidRPr="00C6654E">
        <w:rPr>
          <w:rFonts w:ascii="ＭＳ ゴシック" w:eastAsia="ＭＳ ゴシック" w:hAnsi="ＭＳ ゴシック" w:hint="eastAsia"/>
          <w:sz w:val="36"/>
          <w:szCs w:val="36"/>
        </w:rPr>
        <w:t>この通訳・介助員は、最近</w:t>
      </w:r>
      <w:r w:rsidR="00A042A6" w:rsidRPr="00C6654E">
        <w:rPr>
          <w:rFonts w:ascii="ＭＳ ゴシック" w:eastAsia="ＭＳ ゴシック" w:hAnsi="ＭＳ ゴシック" w:hint="eastAsia"/>
          <w:sz w:val="36"/>
          <w:szCs w:val="36"/>
        </w:rPr>
        <w:t>指点字が上手になった</w:t>
      </w:r>
      <w:r w:rsidR="00413E22" w:rsidRPr="00C6654E">
        <w:rPr>
          <w:rFonts w:ascii="ＭＳ ゴシック" w:eastAsia="ＭＳ ゴシック" w:hAnsi="ＭＳ ゴシック" w:hint="eastAsia"/>
          <w:sz w:val="36"/>
          <w:szCs w:val="36"/>
        </w:rPr>
        <w:t>な</w:t>
      </w:r>
      <w:r w:rsidR="00A042A6" w:rsidRPr="00C6654E">
        <w:rPr>
          <w:rFonts w:ascii="ＭＳ ゴシック" w:eastAsia="ＭＳ ゴシック" w:hAnsi="ＭＳ ゴシック" w:hint="eastAsia"/>
          <w:sz w:val="36"/>
          <w:szCs w:val="36"/>
        </w:rPr>
        <w:t>」と感じたら、「今度一度通訳を</w:t>
      </w:r>
      <w:r w:rsidR="007B167F" w:rsidRPr="00C6654E">
        <w:rPr>
          <w:rFonts w:ascii="ＭＳ ゴシック" w:eastAsia="ＭＳ ゴシック" w:hAnsi="ＭＳ ゴシック" w:hint="eastAsia"/>
          <w:sz w:val="36"/>
          <w:szCs w:val="36"/>
        </w:rPr>
        <w:t>お願いできますか</w:t>
      </w:r>
      <w:r w:rsidR="00A042A6" w:rsidRPr="00C6654E">
        <w:rPr>
          <w:rFonts w:ascii="ＭＳ ゴシック" w:eastAsia="ＭＳ ゴシック" w:hAnsi="ＭＳ ゴシック" w:hint="eastAsia"/>
          <w:sz w:val="36"/>
          <w:szCs w:val="36"/>
        </w:rPr>
        <w:t>」と</w:t>
      </w:r>
      <w:r w:rsidR="00413E22" w:rsidRPr="00C6654E">
        <w:rPr>
          <w:rFonts w:ascii="ＭＳ ゴシック" w:eastAsia="ＭＳ ゴシック" w:hAnsi="ＭＳ ゴシック" w:hint="eastAsia"/>
          <w:sz w:val="36"/>
          <w:szCs w:val="36"/>
        </w:rPr>
        <w:t>、直接依頼する</w:t>
      </w:r>
      <w:r w:rsidR="00A042A6" w:rsidRPr="00C6654E">
        <w:rPr>
          <w:rFonts w:ascii="ＭＳ ゴシック" w:eastAsia="ＭＳ ゴシック" w:hAnsi="ＭＳ ゴシック" w:hint="eastAsia"/>
          <w:sz w:val="36"/>
          <w:szCs w:val="36"/>
        </w:rPr>
        <w:t>ことがある。</w:t>
      </w:r>
      <w:r w:rsidR="00413E22" w:rsidRPr="00C6654E">
        <w:rPr>
          <w:rFonts w:ascii="ＭＳ ゴシック" w:eastAsia="ＭＳ ゴシック" w:hAnsi="ＭＳ ゴシック" w:hint="eastAsia"/>
          <w:sz w:val="36"/>
          <w:szCs w:val="36"/>
        </w:rPr>
        <w:t>このように、</w:t>
      </w:r>
      <w:r w:rsidR="00A042A6" w:rsidRPr="00C6654E">
        <w:rPr>
          <w:rFonts w:ascii="ＭＳ ゴシック" w:eastAsia="ＭＳ ゴシック" w:hAnsi="ＭＳ ゴシック" w:hint="eastAsia"/>
          <w:sz w:val="36"/>
          <w:szCs w:val="36"/>
        </w:rPr>
        <w:t>盲ろう者に</w:t>
      </w:r>
      <w:r w:rsidR="00413E22" w:rsidRPr="00C6654E">
        <w:rPr>
          <w:rFonts w:ascii="ＭＳ ゴシック" w:eastAsia="ＭＳ ゴシック" w:hAnsi="ＭＳ ゴシック" w:hint="eastAsia"/>
          <w:sz w:val="36"/>
          <w:szCs w:val="36"/>
        </w:rPr>
        <w:t>は、</w:t>
      </w:r>
      <w:r w:rsidR="00A042A6" w:rsidRPr="00C6654E">
        <w:rPr>
          <w:rFonts w:ascii="ＭＳ ゴシック" w:eastAsia="ＭＳ ゴシック" w:hAnsi="ＭＳ ゴシック" w:hint="eastAsia"/>
          <w:sz w:val="36"/>
          <w:szCs w:val="36"/>
        </w:rPr>
        <w:t>通訳・介助員と接してもらう</w:t>
      </w:r>
      <w:r w:rsidR="00A042A6" w:rsidRPr="00C6654E">
        <w:rPr>
          <w:rFonts w:ascii="ＭＳ ゴシック" w:eastAsia="ＭＳ ゴシック" w:hAnsi="ＭＳ ゴシック" w:hint="eastAsia"/>
          <w:sz w:val="36"/>
          <w:szCs w:val="36"/>
        </w:rPr>
        <w:lastRenderedPageBreak/>
        <w:t>機会を</w:t>
      </w:r>
      <w:r w:rsidR="00413E22" w:rsidRPr="00C6654E">
        <w:rPr>
          <w:rFonts w:ascii="ＭＳ ゴシック" w:eastAsia="ＭＳ ゴシック" w:hAnsi="ＭＳ ゴシック" w:hint="eastAsia"/>
          <w:sz w:val="36"/>
          <w:szCs w:val="36"/>
        </w:rPr>
        <w:t>作れ</w:t>
      </w:r>
      <w:r w:rsidR="00A042A6" w:rsidRPr="00C6654E">
        <w:rPr>
          <w:rFonts w:ascii="ＭＳ ゴシック" w:eastAsia="ＭＳ ゴシック" w:hAnsi="ＭＳ ゴシック" w:hint="eastAsia"/>
          <w:sz w:val="36"/>
          <w:szCs w:val="36"/>
        </w:rPr>
        <w:t>ば</w:t>
      </w:r>
      <w:r w:rsidRPr="00C6654E">
        <w:rPr>
          <w:rFonts w:ascii="ＭＳ ゴシック" w:eastAsia="ＭＳ ゴシック" w:hAnsi="ＭＳ ゴシック" w:hint="eastAsia"/>
          <w:sz w:val="36"/>
          <w:szCs w:val="36"/>
        </w:rPr>
        <w:t>よ</w:t>
      </w:r>
      <w:r w:rsidR="00A042A6" w:rsidRPr="00C6654E">
        <w:rPr>
          <w:rFonts w:ascii="ＭＳ ゴシック" w:eastAsia="ＭＳ ゴシック" w:hAnsi="ＭＳ ゴシック" w:hint="eastAsia"/>
          <w:sz w:val="36"/>
          <w:szCs w:val="36"/>
        </w:rPr>
        <w:t>い</w:t>
      </w:r>
      <w:r w:rsidR="00413E22" w:rsidRPr="00C6654E">
        <w:rPr>
          <w:rFonts w:ascii="ＭＳ ゴシック" w:eastAsia="ＭＳ ゴシック" w:hAnsi="ＭＳ ゴシック" w:hint="eastAsia"/>
          <w:sz w:val="36"/>
          <w:szCs w:val="36"/>
        </w:rPr>
        <w:t>と思う。</w:t>
      </w:r>
    </w:p>
    <w:p w:rsidR="00413E22" w:rsidRPr="00C6654E" w:rsidRDefault="00A042A6"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今すぐに結論は出せないと思うが、これからも</w:t>
      </w:r>
      <w:r w:rsidR="000D6C31" w:rsidRPr="00C6654E">
        <w:rPr>
          <w:rFonts w:ascii="ＭＳ ゴシック" w:eastAsia="ＭＳ ゴシック" w:hAnsi="ＭＳ ゴシック" w:hint="eastAsia"/>
          <w:sz w:val="36"/>
          <w:szCs w:val="36"/>
        </w:rPr>
        <w:t>コーディネーターの</w:t>
      </w:r>
      <w:r w:rsidRPr="00C6654E">
        <w:rPr>
          <w:rFonts w:ascii="ＭＳ ゴシック" w:eastAsia="ＭＳ ゴシック" w:hAnsi="ＭＳ ゴシック" w:hint="eastAsia"/>
          <w:sz w:val="36"/>
          <w:szCs w:val="36"/>
        </w:rPr>
        <w:t>皆さんと一緒に考えていきたい。</w:t>
      </w:r>
    </w:p>
    <w:p w:rsidR="00A042A6" w:rsidRPr="00C6654E" w:rsidRDefault="00413E22"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私としては、</w:t>
      </w:r>
      <w:r w:rsidR="00A042A6" w:rsidRPr="00C6654E">
        <w:rPr>
          <w:rFonts w:ascii="ＭＳ ゴシック" w:eastAsia="ＭＳ ゴシック" w:hAnsi="ＭＳ ゴシック" w:hint="eastAsia"/>
          <w:sz w:val="36"/>
          <w:szCs w:val="36"/>
        </w:rPr>
        <w:t>基本的には</w:t>
      </w:r>
      <w:r w:rsidR="00983039" w:rsidRPr="00C6654E">
        <w:rPr>
          <w:rFonts w:ascii="ＭＳ ゴシック" w:eastAsia="ＭＳ ゴシック" w:hAnsi="ＭＳ ゴシック" w:hint="eastAsia"/>
          <w:sz w:val="36"/>
          <w:szCs w:val="36"/>
        </w:rPr>
        <w:t>、</w:t>
      </w:r>
      <w:r w:rsidR="00A042A6" w:rsidRPr="00C6654E">
        <w:rPr>
          <w:rFonts w:ascii="ＭＳ ゴシック" w:eastAsia="ＭＳ ゴシック" w:hAnsi="ＭＳ ゴシック" w:hint="eastAsia"/>
          <w:sz w:val="36"/>
          <w:szCs w:val="36"/>
        </w:rPr>
        <w:t>指名</w:t>
      </w:r>
      <w:r w:rsidR="000D6C31" w:rsidRPr="00C6654E">
        <w:rPr>
          <w:rFonts w:ascii="ＭＳ ゴシック" w:eastAsia="ＭＳ ゴシック" w:hAnsi="ＭＳ ゴシック" w:hint="eastAsia"/>
          <w:sz w:val="36"/>
          <w:szCs w:val="36"/>
        </w:rPr>
        <w:t>制</w:t>
      </w:r>
      <w:r w:rsidR="00983039" w:rsidRPr="00C6654E">
        <w:rPr>
          <w:rFonts w:ascii="ＭＳ ゴシック" w:eastAsia="ＭＳ ゴシック" w:hAnsi="ＭＳ ゴシック" w:hint="eastAsia"/>
          <w:sz w:val="36"/>
          <w:szCs w:val="36"/>
        </w:rPr>
        <w:t>を</w:t>
      </w:r>
      <w:r w:rsidR="00A042A6" w:rsidRPr="00C6654E">
        <w:rPr>
          <w:rFonts w:ascii="ＭＳ ゴシック" w:eastAsia="ＭＳ ゴシック" w:hAnsi="ＭＳ ゴシック" w:hint="eastAsia"/>
          <w:sz w:val="36"/>
          <w:szCs w:val="36"/>
        </w:rPr>
        <w:t>認めてほしい</w:t>
      </w:r>
      <w:r w:rsidRPr="00C6654E">
        <w:rPr>
          <w:rFonts w:ascii="ＭＳ ゴシック" w:eastAsia="ＭＳ ゴシック" w:hAnsi="ＭＳ ゴシック" w:hint="eastAsia"/>
          <w:sz w:val="36"/>
          <w:szCs w:val="36"/>
        </w:rPr>
        <w:t>と思っている</w:t>
      </w:r>
      <w:r w:rsidR="00A042A6" w:rsidRPr="00C6654E">
        <w:rPr>
          <w:rFonts w:ascii="ＭＳ ゴシック" w:eastAsia="ＭＳ ゴシック" w:hAnsi="ＭＳ ゴシック" w:hint="eastAsia"/>
          <w:sz w:val="36"/>
          <w:szCs w:val="36"/>
        </w:rPr>
        <w:t>。</w:t>
      </w:r>
    </w:p>
    <w:p w:rsidR="007B167F" w:rsidRPr="00C6654E" w:rsidRDefault="007B167F" w:rsidP="00435B63">
      <w:pPr>
        <w:ind w:firstLineChars="100" w:firstLine="360"/>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413E22" w:rsidRPr="00C6654E" w:rsidRDefault="00413E22" w:rsidP="00435B63">
      <w:pPr>
        <w:rPr>
          <w:rFonts w:ascii="ＭＳ ゴシック" w:eastAsia="ＭＳ ゴシック" w:hAnsi="ＭＳ ゴシック"/>
          <w:sz w:val="36"/>
          <w:szCs w:val="36"/>
        </w:rPr>
      </w:pPr>
    </w:p>
    <w:p w:rsidR="005F6E1A" w:rsidRPr="00C6654E" w:rsidRDefault="005F6E1A" w:rsidP="00435B63">
      <w:pPr>
        <w:rPr>
          <w:rFonts w:ascii="ＭＳ ゴシック" w:eastAsia="ＭＳ ゴシック" w:hAnsi="ＭＳ ゴシック"/>
          <w:sz w:val="36"/>
          <w:szCs w:val="36"/>
        </w:rPr>
      </w:pPr>
    </w:p>
    <w:p w:rsidR="00983039" w:rsidRPr="00C6654E" w:rsidRDefault="00983039" w:rsidP="00435B63">
      <w:pPr>
        <w:rPr>
          <w:rFonts w:ascii="ＭＳ ゴシック" w:eastAsia="ＭＳ ゴシック" w:hAnsi="ＭＳ ゴシック"/>
          <w:sz w:val="36"/>
          <w:szCs w:val="36"/>
        </w:rPr>
      </w:pPr>
    </w:p>
    <w:p w:rsidR="00983039" w:rsidRPr="00C6654E" w:rsidRDefault="00983039" w:rsidP="00435B63">
      <w:pPr>
        <w:rPr>
          <w:rFonts w:ascii="ＭＳ ゴシック" w:eastAsia="ＭＳ ゴシック" w:hAnsi="ＭＳ ゴシック"/>
          <w:sz w:val="36"/>
          <w:szCs w:val="36"/>
        </w:rPr>
      </w:pPr>
    </w:p>
    <w:p w:rsidR="00A042A6" w:rsidRPr="00C6654E" w:rsidRDefault="007B167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FD287D" w:rsidRPr="00C6654E">
        <w:rPr>
          <w:rFonts w:ascii="ＭＳ ゴシック" w:eastAsia="ＭＳ ゴシック" w:hAnsi="ＭＳ ゴシック" w:hint="eastAsia"/>
          <w:sz w:val="36"/>
          <w:szCs w:val="36"/>
        </w:rPr>
        <w:t>＊＊</w:t>
      </w:r>
    </w:p>
    <w:p w:rsidR="007B167F" w:rsidRPr="00C6654E" w:rsidRDefault="006B139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w:t>
      </w:r>
    </w:p>
    <w:p w:rsidR="00722764" w:rsidRPr="00C6654E" w:rsidRDefault="00722764" w:rsidP="00435B63">
      <w:pPr>
        <w:rPr>
          <w:rFonts w:ascii="ＭＳ ゴシック" w:eastAsia="ＭＳ ゴシック" w:hAnsi="ＭＳ ゴシック"/>
          <w:sz w:val="36"/>
          <w:szCs w:val="36"/>
        </w:rPr>
      </w:pPr>
    </w:p>
    <w:p w:rsidR="00722764" w:rsidRPr="00C6654E" w:rsidRDefault="006B139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テーマ</w:t>
      </w:r>
    </w:p>
    <w:p w:rsidR="006B1399" w:rsidRPr="00C6654E" w:rsidRDefault="00FA59DD" w:rsidP="00435B63">
      <w:pPr>
        <w:ind w:leftChars="100" w:left="21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①</w:t>
      </w:r>
      <w:r w:rsidR="006B1399" w:rsidRPr="00C6654E">
        <w:rPr>
          <w:rFonts w:ascii="ＭＳ ゴシック" w:eastAsia="ＭＳ ゴシック" w:hAnsi="ＭＳ ゴシック" w:hint="eastAsia"/>
          <w:sz w:val="36"/>
          <w:szCs w:val="36"/>
        </w:rPr>
        <w:t>「</w:t>
      </w:r>
      <w:r w:rsidR="00396D55" w:rsidRPr="00C6654E">
        <w:rPr>
          <w:rFonts w:ascii="ＭＳ ゴシック" w:eastAsia="ＭＳ ゴシック" w:hAnsi="ＭＳ ゴシック" w:hint="eastAsia"/>
          <w:sz w:val="36"/>
          <w:szCs w:val="36"/>
        </w:rPr>
        <w:t>コーディネーターの健康面について」</w:t>
      </w:r>
    </w:p>
    <w:p w:rsidR="00396D55" w:rsidRPr="00C6654E" w:rsidRDefault="00FA59DD" w:rsidP="00435B63">
      <w:pPr>
        <w:ind w:leftChars="100" w:left="2730" w:hangingChars="700" w:hanging="252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②</w:t>
      </w:r>
      <w:r w:rsidR="00396D55" w:rsidRPr="00C6654E">
        <w:rPr>
          <w:rFonts w:ascii="ＭＳ ゴシック" w:eastAsia="ＭＳ ゴシック" w:hAnsi="ＭＳ ゴシック" w:hint="eastAsia"/>
          <w:sz w:val="36"/>
          <w:szCs w:val="36"/>
        </w:rPr>
        <w:t>「聴覚障害のある通訳・介助員の情報保障について」</w:t>
      </w:r>
    </w:p>
    <w:p w:rsidR="00396D55" w:rsidRPr="00C6654E" w:rsidRDefault="00FA59DD" w:rsidP="00435B63">
      <w:pPr>
        <w:ind w:leftChars="100" w:left="21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③</w:t>
      </w:r>
      <w:r w:rsidR="00396D55" w:rsidRPr="00C6654E">
        <w:rPr>
          <w:rFonts w:ascii="ＭＳ ゴシック" w:eastAsia="ＭＳ ゴシック" w:hAnsi="ＭＳ ゴシック" w:hint="eastAsia"/>
          <w:sz w:val="36"/>
          <w:szCs w:val="36"/>
        </w:rPr>
        <w:t>「施設に入所している盲ろう者への派遣について」</w:t>
      </w:r>
    </w:p>
    <w:p w:rsidR="00396D55" w:rsidRPr="00C6654E" w:rsidRDefault="00FA59DD" w:rsidP="00435B63">
      <w:pPr>
        <w:ind w:leftChars="100" w:left="21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④</w:t>
      </w:r>
      <w:r w:rsidR="00396D55" w:rsidRPr="00C6654E">
        <w:rPr>
          <w:rFonts w:ascii="ＭＳ ゴシック" w:eastAsia="ＭＳ ゴシック" w:hAnsi="ＭＳ ゴシック" w:hint="eastAsia"/>
          <w:sz w:val="36"/>
          <w:szCs w:val="36"/>
        </w:rPr>
        <w:t>「盲ろう者の掘り起こし時の派遣扱いについて」</w:t>
      </w:r>
    </w:p>
    <w:p w:rsidR="003C0CF8" w:rsidRPr="00C6654E" w:rsidRDefault="00FA59DD" w:rsidP="00435B63">
      <w:pPr>
        <w:ind w:leftChars="100" w:left="21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⑤</w:t>
      </w:r>
      <w:r w:rsidR="003C0CF8" w:rsidRPr="00C6654E">
        <w:rPr>
          <w:rFonts w:ascii="ＭＳ ゴシック" w:eastAsia="ＭＳ ゴシック" w:hAnsi="ＭＳ ゴシック" w:hint="eastAsia"/>
          <w:sz w:val="36"/>
          <w:szCs w:val="36"/>
        </w:rPr>
        <w:t>「盲ろう者対象の保険加入について」</w:t>
      </w:r>
    </w:p>
    <w:p w:rsidR="003C0CF8" w:rsidRPr="00C6654E" w:rsidRDefault="00FA59DD" w:rsidP="00435B63">
      <w:pPr>
        <w:ind w:leftChars="100" w:left="21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⑥</w:t>
      </w:r>
      <w:r w:rsidR="003C0CF8" w:rsidRPr="00C6654E">
        <w:rPr>
          <w:rFonts w:ascii="ＭＳ ゴシック" w:eastAsia="ＭＳ ゴシック" w:hAnsi="ＭＳ ゴシック" w:hint="eastAsia"/>
          <w:sz w:val="36"/>
          <w:szCs w:val="36"/>
        </w:rPr>
        <w:t>「活動時間について」</w:t>
      </w:r>
    </w:p>
    <w:p w:rsidR="003C0CF8" w:rsidRPr="00C6654E" w:rsidRDefault="00FA59DD" w:rsidP="00435B63">
      <w:pPr>
        <w:ind w:leftChars="100" w:left="21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⑦</w:t>
      </w:r>
      <w:r w:rsidR="003C0CF8" w:rsidRPr="00C6654E">
        <w:rPr>
          <w:rFonts w:ascii="ＭＳ ゴシック" w:eastAsia="ＭＳ ゴシック" w:hAnsi="ＭＳ ゴシック" w:hint="eastAsia"/>
          <w:sz w:val="36"/>
          <w:szCs w:val="36"/>
        </w:rPr>
        <w:t>「派遣費増額のための取り組みについて」</w:t>
      </w:r>
    </w:p>
    <w:p w:rsidR="003C0CF8" w:rsidRPr="00C6654E" w:rsidRDefault="00FA59DD" w:rsidP="00435B63">
      <w:pPr>
        <w:ind w:leftChars="99" w:left="730" w:hangingChars="145" w:hanging="522"/>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⑧</w:t>
      </w:r>
      <w:r w:rsidR="003C0CF8" w:rsidRPr="00C6654E">
        <w:rPr>
          <w:rFonts w:ascii="ＭＳ ゴシック" w:eastAsia="ＭＳ ゴシック" w:hAnsi="ＭＳ ゴシック" w:hint="eastAsia"/>
          <w:sz w:val="36"/>
          <w:szCs w:val="36"/>
        </w:rPr>
        <w:t>「通訳・介助員から提出される報告書のあり方について」</w:t>
      </w:r>
    </w:p>
    <w:p w:rsidR="003C0CF8" w:rsidRPr="00C6654E" w:rsidRDefault="003C0CF8" w:rsidP="00435B63">
      <w:pPr>
        <w:rPr>
          <w:rFonts w:ascii="ＭＳ ゴシック" w:eastAsia="ＭＳ ゴシック" w:hAnsi="ＭＳ ゴシック"/>
          <w:sz w:val="36"/>
          <w:szCs w:val="36"/>
        </w:rPr>
      </w:pPr>
    </w:p>
    <w:p w:rsidR="003C0CF8" w:rsidRPr="00C6654E" w:rsidRDefault="003C0CF8"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司会者</w:t>
      </w:r>
    </w:p>
    <w:p w:rsidR="003C0CF8" w:rsidRPr="00C6654E" w:rsidRDefault="003C0CF8"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小原 和子（広島盲ろう者友の会）</w:t>
      </w:r>
    </w:p>
    <w:p w:rsidR="003C0CF8" w:rsidRPr="00C6654E" w:rsidRDefault="003C0CF8"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冨口 真佐志（静岡県聴覚障害者情報センター）</w:t>
      </w:r>
    </w:p>
    <w:p w:rsidR="00CA2D60" w:rsidRPr="00C6654E" w:rsidRDefault="00CA2D60" w:rsidP="00435B63">
      <w:pPr>
        <w:rPr>
          <w:rFonts w:ascii="ＭＳ ゴシック" w:eastAsia="ＭＳ ゴシック" w:hAnsi="ＭＳ ゴシック"/>
          <w:sz w:val="36"/>
          <w:szCs w:val="36"/>
        </w:rPr>
      </w:pPr>
    </w:p>
    <w:p w:rsidR="003C0CF8" w:rsidRPr="00C6654E" w:rsidRDefault="003C0CF8"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FD287D" w:rsidRPr="00C6654E">
        <w:rPr>
          <w:rFonts w:ascii="ＭＳ ゴシック" w:eastAsia="ＭＳ ゴシック" w:hAnsi="ＭＳ ゴシック" w:hint="eastAsia"/>
          <w:sz w:val="36"/>
          <w:szCs w:val="36"/>
        </w:rPr>
        <w:t>＊＊</w:t>
      </w:r>
    </w:p>
    <w:p w:rsidR="00FD287D" w:rsidRPr="00C6654E" w:rsidRDefault="00FD287D" w:rsidP="00435B63">
      <w:pPr>
        <w:ind w:left="360" w:hangingChars="100" w:hanging="360"/>
        <w:rPr>
          <w:rFonts w:ascii="ＭＳ ゴシック" w:eastAsia="ＭＳ ゴシック" w:hAnsi="ＭＳ ゴシック"/>
          <w:sz w:val="36"/>
          <w:szCs w:val="36"/>
        </w:rPr>
      </w:pPr>
    </w:p>
    <w:p w:rsidR="00FD287D" w:rsidRPr="00C6654E" w:rsidRDefault="00722764" w:rsidP="00435B63">
      <w:pPr>
        <w:ind w:firstLineChars="100" w:firstLine="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８つの</w:t>
      </w:r>
      <w:r w:rsidR="00FD287D" w:rsidRPr="00C6654E">
        <w:rPr>
          <w:rFonts w:ascii="ＭＳ ゴシック" w:eastAsia="ＭＳ ゴシック" w:hAnsi="ＭＳ ゴシック" w:hint="eastAsia"/>
          <w:sz w:val="36"/>
          <w:szCs w:val="36"/>
        </w:rPr>
        <w:t>テーマを設け、参加者全員で</w:t>
      </w:r>
      <w:r w:rsidRPr="00C6654E">
        <w:rPr>
          <w:rFonts w:ascii="ＭＳ ゴシック" w:eastAsia="ＭＳ ゴシック" w:hAnsi="ＭＳ ゴシック" w:hint="eastAsia"/>
          <w:sz w:val="36"/>
          <w:szCs w:val="36"/>
        </w:rPr>
        <w:t>、</w:t>
      </w:r>
      <w:r w:rsidR="00FD287D" w:rsidRPr="00C6654E">
        <w:rPr>
          <w:rFonts w:ascii="ＭＳ ゴシック" w:eastAsia="ＭＳ ゴシック" w:hAnsi="ＭＳ ゴシック" w:hint="eastAsia"/>
          <w:sz w:val="36"/>
          <w:szCs w:val="36"/>
        </w:rPr>
        <w:t>各都道府県の取り組みや問題点</w:t>
      </w:r>
      <w:r w:rsidRPr="00C6654E">
        <w:rPr>
          <w:rFonts w:ascii="ＭＳ ゴシック" w:eastAsia="ＭＳ ゴシック" w:hAnsi="ＭＳ ゴシック" w:hint="eastAsia"/>
          <w:sz w:val="36"/>
          <w:szCs w:val="36"/>
        </w:rPr>
        <w:t>について</w:t>
      </w:r>
      <w:r w:rsidR="00FD287D" w:rsidRPr="00C6654E">
        <w:rPr>
          <w:rFonts w:ascii="ＭＳ ゴシック" w:eastAsia="ＭＳ ゴシック" w:hAnsi="ＭＳ ゴシック" w:hint="eastAsia"/>
          <w:sz w:val="36"/>
          <w:szCs w:val="36"/>
        </w:rPr>
        <w:t>話し合った。</w:t>
      </w:r>
    </w:p>
    <w:p w:rsidR="00C7485E" w:rsidRPr="00C6654E" w:rsidRDefault="00C7485E" w:rsidP="00435B63">
      <w:pPr>
        <w:rPr>
          <w:rFonts w:ascii="ＭＳ ゴシック" w:eastAsia="ＭＳ ゴシック" w:hAnsi="ＭＳ ゴシック"/>
          <w:sz w:val="36"/>
          <w:szCs w:val="36"/>
        </w:rPr>
      </w:pPr>
    </w:p>
    <w:p w:rsidR="006A147F" w:rsidRPr="00C6654E" w:rsidRDefault="000615CB"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テーマ①「</w:t>
      </w:r>
      <w:r w:rsidRPr="00C6654E">
        <w:rPr>
          <w:rFonts w:ascii="ＭＳ ゴシック" w:eastAsia="ＭＳ ゴシック" w:hAnsi="ＭＳ ゴシック" w:hint="eastAsia"/>
          <w:color w:val="000000"/>
          <w:sz w:val="36"/>
          <w:szCs w:val="36"/>
        </w:rPr>
        <w:t>コーディネーターの健康面について」</w:t>
      </w:r>
    </w:p>
    <w:p w:rsidR="00FD287D" w:rsidRPr="00C6654E" w:rsidRDefault="00FD287D" w:rsidP="00435B63">
      <w:pPr>
        <w:rPr>
          <w:rFonts w:ascii="ＭＳ ゴシック" w:eastAsia="ＭＳ ゴシック" w:hAnsi="ＭＳ ゴシック"/>
          <w:color w:val="000000"/>
          <w:sz w:val="36"/>
          <w:szCs w:val="36"/>
        </w:rPr>
      </w:pPr>
    </w:p>
    <w:p w:rsidR="000615CB" w:rsidRPr="00C6654E" w:rsidRDefault="000615CB"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聴覚障害者団体の機関誌に</w:t>
      </w:r>
      <w:r w:rsidR="00500F7A"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「手話通訳者の中に</w:t>
      </w:r>
      <w:r w:rsidR="00500F7A"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盲ろう通訳・介助を兼務している人が増えている。頸肩腕症候群が起きたら</w:t>
      </w:r>
      <w:r w:rsidR="00500F7A"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どちらの活動</w:t>
      </w:r>
      <w:r w:rsidR="00500F7A" w:rsidRPr="00C6654E">
        <w:rPr>
          <w:rFonts w:ascii="ＭＳ ゴシック" w:eastAsia="ＭＳ ゴシック" w:hAnsi="ＭＳ ゴシック" w:hint="eastAsia"/>
          <w:color w:val="000000"/>
          <w:sz w:val="36"/>
          <w:szCs w:val="36"/>
        </w:rPr>
        <w:t>がもとで</w:t>
      </w:r>
      <w:r w:rsidRPr="00C6654E">
        <w:rPr>
          <w:rFonts w:ascii="ＭＳ ゴシック" w:eastAsia="ＭＳ ゴシック" w:hAnsi="ＭＳ ゴシック" w:hint="eastAsia"/>
          <w:color w:val="000000"/>
          <w:sz w:val="36"/>
          <w:szCs w:val="36"/>
        </w:rPr>
        <w:t>起きた</w:t>
      </w:r>
      <w:r w:rsidR="00500F7A" w:rsidRPr="00C6654E">
        <w:rPr>
          <w:rFonts w:ascii="ＭＳ ゴシック" w:eastAsia="ＭＳ ゴシック" w:hAnsi="ＭＳ ゴシック" w:hint="eastAsia"/>
          <w:color w:val="000000"/>
          <w:sz w:val="36"/>
          <w:szCs w:val="36"/>
        </w:rPr>
        <w:t>の</w:t>
      </w:r>
      <w:r w:rsidRPr="00C6654E">
        <w:rPr>
          <w:rFonts w:ascii="ＭＳ ゴシック" w:eastAsia="ＭＳ ゴシック" w:hAnsi="ＭＳ ゴシック" w:hint="eastAsia"/>
          <w:color w:val="000000"/>
          <w:sz w:val="36"/>
          <w:szCs w:val="36"/>
        </w:rPr>
        <w:t>か</w:t>
      </w:r>
      <w:r w:rsidR="00500F7A" w:rsidRPr="00C6654E">
        <w:rPr>
          <w:rFonts w:ascii="ＭＳ ゴシック" w:eastAsia="ＭＳ ゴシック" w:hAnsi="ＭＳ ゴシック" w:hint="eastAsia"/>
          <w:color w:val="000000"/>
          <w:sz w:val="36"/>
          <w:szCs w:val="36"/>
        </w:rPr>
        <w:t>、それら</w:t>
      </w:r>
      <w:r w:rsidR="00500F7A" w:rsidRPr="00C6654E">
        <w:rPr>
          <w:rFonts w:ascii="ＭＳ ゴシック" w:eastAsia="ＭＳ ゴシック" w:hAnsi="ＭＳ ゴシック" w:hint="eastAsia"/>
          <w:color w:val="000000"/>
          <w:sz w:val="36"/>
          <w:szCs w:val="36"/>
        </w:rPr>
        <w:lastRenderedPageBreak/>
        <w:t>を</w:t>
      </w:r>
      <w:r w:rsidRPr="00C6654E">
        <w:rPr>
          <w:rFonts w:ascii="ＭＳ ゴシック" w:eastAsia="ＭＳ ゴシック" w:hAnsi="ＭＳ ゴシック" w:hint="eastAsia"/>
          <w:color w:val="000000"/>
          <w:sz w:val="36"/>
          <w:szCs w:val="36"/>
        </w:rPr>
        <w:t>検証</w:t>
      </w:r>
      <w:r w:rsidR="00500F7A" w:rsidRPr="00C6654E">
        <w:rPr>
          <w:rFonts w:ascii="ＭＳ ゴシック" w:eastAsia="ＭＳ ゴシック" w:hAnsi="ＭＳ ゴシック" w:hint="eastAsia"/>
          <w:color w:val="000000"/>
          <w:sz w:val="36"/>
          <w:szCs w:val="36"/>
        </w:rPr>
        <w:t>すること</w:t>
      </w:r>
      <w:r w:rsidRPr="00C6654E">
        <w:rPr>
          <w:rFonts w:ascii="ＭＳ ゴシック" w:eastAsia="ＭＳ ゴシック" w:hAnsi="ＭＳ ゴシック" w:hint="eastAsia"/>
          <w:color w:val="000000"/>
          <w:sz w:val="36"/>
          <w:szCs w:val="36"/>
        </w:rPr>
        <w:t>が難しい」と</w:t>
      </w:r>
      <w:r w:rsidR="00500F7A" w:rsidRPr="00C6654E">
        <w:rPr>
          <w:rFonts w:ascii="ＭＳ ゴシック" w:eastAsia="ＭＳ ゴシック" w:hAnsi="ＭＳ ゴシック" w:hint="eastAsia"/>
          <w:color w:val="000000"/>
          <w:sz w:val="36"/>
          <w:szCs w:val="36"/>
        </w:rPr>
        <w:t>いった</w:t>
      </w:r>
      <w:r w:rsidRPr="00C6654E">
        <w:rPr>
          <w:rFonts w:ascii="ＭＳ ゴシック" w:eastAsia="ＭＳ ゴシック" w:hAnsi="ＭＳ ゴシック" w:hint="eastAsia"/>
          <w:color w:val="000000"/>
          <w:sz w:val="36"/>
          <w:szCs w:val="36"/>
        </w:rPr>
        <w:t>掲載</w:t>
      </w:r>
      <w:r w:rsidR="00500F7A" w:rsidRPr="00C6654E">
        <w:rPr>
          <w:rFonts w:ascii="ＭＳ ゴシック" w:eastAsia="ＭＳ ゴシック" w:hAnsi="ＭＳ ゴシック" w:hint="eastAsia"/>
          <w:color w:val="000000"/>
          <w:sz w:val="36"/>
          <w:szCs w:val="36"/>
        </w:rPr>
        <w:t>がなされた</w:t>
      </w:r>
      <w:r w:rsidRPr="00C6654E">
        <w:rPr>
          <w:rFonts w:ascii="ＭＳ ゴシック" w:eastAsia="ＭＳ ゴシック" w:hAnsi="ＭＳ ゴシック" w:hint="eastAsia"/>
          <w:color w:val="000000"/>
          <w:sz w:val="36"/>
          <w:szCs w:val="36"/>
        </w:rPr>
        <w:t>。</w:t>
      </w:r>
      <w:r w:rsidR="00500F7A" w:rsidRPr="00C6654E">
        <w:rPr>
          <w:rFonts w:ascii="ＭＳ ゴシック" w:eastAsia="ＭＳ ゴシック" w:hAnsi="ＭＳ ゴシック" w:hint="eastAsia"/>
          <w:color w:val="000000"/>
          <w:sz w:val="36"/>
          <w:szCs w:val="36"/>
        </w:rPr>
        <w:t>この内容からは、</w:t>
      </w:r>
      <w:r w:rsidRPr="00C6654E">
        <w:rPr>
          <w:rFonts w:ascii="ＭＳ ゴシック" w:eastAsia="ＭＳ ゴシック" w:hAnsi="ＭＳ ゴシック" w:hint="eastAsia"/>
          <w:color w:val="000000"/>
          <w:sz w:val="36"/>
          <w:szCs w:val="36"/>
        </w:rPr>
        <w:t>「</w:t>
      </w:r>
      <w:r w:rsidR="00500F7A" w:rsidRPr="00C6654E">
        <w:rPr>
          <w:rFonts w:ascii="ＭＳ ゴシック" w:eastAsia="ＭＳ ゴシック" w:hAnsi="ＭＳ ゴシック" w:hint="eastAsia"/>
          <w:color w:val="000000"/>
          <w:sz w:val="36"/>
          <w:szCs w:val="36"/>
        </w:rPr>
        <w:t>手話通訳と通訳・介助とを</w:t>
      </w:r>
      <w:r w:rsidRPr="00C6654E">
        <w:rPr>
          <w:rFonts w:ascii="ＭＳ ゴシック" w:eastAsia="ＭＳ ゴシック" w:hAnsi="ＭＳ ゴシック" w:hint="eastAsia"/>
          <w:color w:val="000000"/>
          <w:sz w:val="36"/>
          <w:szCs w:val="36"/>
        </w:rPr>
        <w:t>兼務しないように」と</w:t>
      </w:r>
      <w:r w:rsidR="00500F7A" w:rsidRPr="00C6654E">
        <w:rPr>
          <w:rFonts w:ascii="ＭＳ ゴシック" w:eastAsia="ＭＳ ゴシック" w:hAnsi="ＭＳ ゴシック" w:hint="eastAsia"/>
          <w:color w:val="000000"/>
          <w:sz w:val="36"/>
          <w:szCs w:val="36"/>
        </w:rPr>
        <w:t>言っているのではないかと</w:t>
      </w:r>
      <w:r w:rsidR="00983039" w:rsidRPr="00C6654E">
        <w:rPr>
          <w:rFonts w:ascii="ＭＳ ゴシック" w:eastAsia="ＭＳ ゴシック" w:hAnsi="ＭＳ ゴシック" w:hint="eastAsia"/>
          <w:color w:val="000000"/>
          <w:sz w:val="36"/>
          <w:szCs w:val="36"/>
        </w:rPr>
        <w:t>も</w:t>
      </w:r>
      <w:r w:rsidR="00500F7A" w:rsidRPr="00C6654E">
        <w:rPr>
          <w:rFonts w:ascii="ＭＳ ゴシック" w:eastAsia="ＭＳ ゴシック" w:hAnsi="ＭＳ ゴシック" w:hint="eastAsia"/>
          <w:color w:val="000000"/>
          <w:sz w:val="36"/>
          <w:szCs w:val="36"/>
        </w:rPr>
        <w:t>、捉えられることから、</w:t>
      </w:r>
      <w:r w:rsidRPr="00C6654E">
        <w:rPr>
          <w:rFonts w:ascii="ＭＳ ゴシック" w:eastAsia="ＭＳ ゴシック" w:hAnsi="ＭＳ ゴシック" w:hint="eastAsia"/>
          <w:color w:val="000000"/>
          <w:sz w:val="36"/>
          <w:szCs w:val="36"/>
        </w:rPr>
        <w:t>通訳・介助員</w:t>
      </w:r>
      <w:r w:rsidR="00500F7A" w:rsidRPr="00C6654E">
        <w:rPr>
          <w:rFonts w:ascii="ＭＳ ゴシック" w:eastAsia="ＭＳ ゴシック" w:hAnsi="ＭＳ ゴシック" w:hint="eastAsia"/>
          <w:color w:val="000000"/>
          <w:sz w:val="36"/>
          <w:szCs w:val="36"/>
        </w:rPr>
        <w:t>の間では</w:t>
      </w:r>
      <w:r w:rsidRPr="00C6654E">
        <w:rPr>
          <w:rFonts w:ascii="ＭＳ ゴシック" w:eastAsia="ＭＳ ゴシック" w:hAnsi="ＭＳ ゴシック" w:hint="eastAsia"/>
          <w:color w:val="000000"/>
          <w:sz w:val="36"/>
          <w:szCs w:val="36"/>
        </w:rPr>
        <w:t>戸惑いと混乱が起きている。</w:t>
      </w:r>
    </w:p>
    <w:p w:rsidR="000615CB" w:rsidRPr="00C6654E" w:rsidRDefault="000615CB" w:rsidP="00435B63">
      <w:pPr>
        <w:rPr>
          <w:rFonts w:ascii="ＭＳ ゴシック" w:eastAsia="ＭＳ ゴシック" w:hAnsi="ＭＳ ゴシック"/>
          <w:sz w:val="36"/>
          <w:szCs w:val="36"/>
        </w:rPr>
      </w:pPr>
    </w:p>
    <w:p w:rsidR="004F2B8A" w:rsidRPr="00C6654E" w:rsidRDefault="006A147F"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上記の話を受けて、</w:t>
      </w:r>
      <w:r w:rsidR="00500F7A" w:rsidRPr="00C6654E">
        <w:rPr>
          <w:rFonts w:ascii="ＭＳ ゴシック" w:eastAsia="ＭＳ ゴシック" w:hAnsi="ＭＳ ゴシック" w:hint="eastAsia"/>
          <w:color w:val="000000"/>
          <w:sz w:val="36"/>
          <w:szCs w:val="36"/>
        </w:rPr>
        <w:t>頸肩腕症候群について</w:t>
      </w:r>
      <w:r w:rsidR="000615CB" w:rsidRPr="00C6654E">
        <w:rPr>
          <w:rFonts w:ascii="ＭＳ ゴシック" w:eastAsia="ＭＳ ゴシック" w:hAnsi="ＭＳ ゴシック" w:hint="eastAsia"/>
          <w:color w:val="000000"/>
          <w:sz w:val="36"/>
          <w:szCs w:val="36"/>
        </w:rPr>
        <w:t>取り組</w:t>
      </w:r>
      <w:r w:rsidR="004F2B8A" w:rsidRPr="00C6654E">
        <w:rPr>
          <w:rFonts w:ascii="ＭＳ ゴシック" w:eastAsia="ＭＳ ゴシック" w:hAnsi="ＭＳ ゴシック" w:hint="eastAsia"/>
          <w:color w:val="000000"/>
          <w:sz w:val="36"/>
          <w:szCs w:val="36"/>
        </w:rPr>
        <w:t>んでいる県の</w:t>
      </w:r>
      <w:r w:rsidR="00500F7A" w:rsidRPr="00C6654E">
        <w:rPr>
          <w:rFonts w:ascii="ＭＳ ゴシック" w:eastAsia="ＭＳ ゴシック" w:hAnsi="ＭＳ ゴシック" w:hint="eastAsia"/>
          <w:color w:val="000000"/>
          <w:sz w:val="36"/>
          <w:szCs w:val="36"/>
        </w:rPr>
        <w:t>参加者から</w:t>
      </w:r>
      <w:r w:rsidR="004F2B8A" w:rsidRPr="00C6654E">
        <w:rPr>
          <w:rFonts w:ascii="ＭＳ ゴシック" w:eastAsia="ＭＳ ゴシック" w:hAnsi="ＭＳ ゴシック" w:hint="eastAsia"/>
          <w:color w:val="000000"/>
          <w:sz w:val="36"/>
          <w:szCs w:val="36"/>
        </w:rPr>
        <w:t>、その取り組みについて</w:t>
      </w:r>
      <w:r w:rsidRPr="00C6654E">
        <w:rPr>
          <w:rFonts w:ascii="ＭＳ ゴシック" w:eastAsia="ＭＳ ゴシック" w:hAnsi="ＭＳ ゴシック" w:hint="eastAsia"/>
          <w:color w:val="000000"/>
          <w:sz w:val="36"/>
          <w:szCs w:val="36"/>
        </w:rPr>
        <w:t>発言があった</w:t>
      </w:r>
      <w:r w:rsidR="004F2B8A" w:rsidRPr="00C6654E">
        <w:rPr>
          <w:rFonts w:ascii="ＭＳ ゴシック" w:eastAsia="ＭＳ ゴシック" w:hAnsi="ＭＳ ゴシック" w:hint="eastAsia"/>
          <w:color w:val="000000"/>
          <w:sz w:val="36"/>
          <w:szCs w:val="36"/>
        </w:rPr>
        <w:t>。</w:t>
      </w:r>
    </w:p>
    <w:p w:rsidR="00FD287D" w:rsidRPr="00C6654E" w:rsidRDefault="00FD287D" w:rsidP="00435B63">
      <w:pPr>
        <w:ind w:firstLineChars="100" w:firstLine="360"/>
        <w:rPr>
          <w:rFonts w:ascii="ＭＳ ゴシック" w:eastAsia="ＭＳ ゴシック" w:hAnsi="ＭＳ ゴシック"/>
          <w:color w:val="000000"/>
          <w:sz w:val="36"/>
          <w:szCs w:val="36"/>
        </w:rPr>
      </w:pPr>
    </w:p>
    <w:p w:rsidR="000615CB" w:rsidRPr="00C6654E" w:rsidRDefault="00FD287D" w:rsidP="00435B63">
      <w:pPr>
        <w:ind w:left="360" w:hangingChars="100" w:hanging="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r w:rsidR="000615CB" w:rsidRPr="00C6654E">
        <w:rPr>
          <w:rFonts w:ascii="ＭＳ ゴシック" w:eastAsia="ＭＳ ゴシック" w:hAnsi="ＭＳ ゴシック" w:hint="eastAsia"/>
          <w:color w:val="000000"/>
          <w:sz w:val="36"/>
          <w:szCs w:val="36"/>
        </w:rPr>
        <w:t>「手話通訳者だけが頸肩腕症候群になるわけではない」</w:t>
      </w:r>
      <w:r w:rsidR="004F2B8A" w:rsidRPr="00C6654E">
        <w:rPr>
          <w:rFonts w:ascii="ＭＳ ゴシック" w:eastAsia="ＭＳ ゴシック" w:hAnsi="ＭＳ ゴシック" w:hint="eastAsia"/>
          <w:color w:val="000000"/>
          <w:sz w:val="36"/>
          <w:szCs w:val="36"/>
        </w:rPr>
        <w:t>と考え、</w:t>
      </w:r>
      <w:r w:rsidR="000615CB" w:rsidRPr="00C6654E">
        <w:rPr>
          <w:rFonts w:ascii="ＭＳ ゴシック" w:eastAsia="ＭＳ ゴシック" w:hAnsi="ＭＳ ゴシック" w:hint="eastAsia"/>
          <w:color w:val="000000"/>
          <w:sz w:val="36"/>
          <w:szCs w:val="36"/>
        </w:rPr>
        <w:t>県に</w:t>
      </w:r>
      <w:r w:rsidR="004F2B8A" w:rsidRPr="00C6654E">
        <w:rPr>
          <w:rFonts w:ascii="ＭＳ ゴシック" w:eastAsia="ＭＳ ゴシック" w:hAnsi="ＭＳ ゴシック" w:hint="eastAsia"/>
          <w:color w:val="000000"/>
          <w:sz w:val="36"/>
          <w:szCs w:val="36"/>
        </w:rPr>
        <w:t>健診のための</w:t>
      </w:r>
      <w:r w:rsidR="000615CB" w:rsidRPr="00C6654E">
        <w:rPr>
          <w:rFonts w:ascii="ＭＳ ゴシック" w:eastAsia="ＭＳ ゴシック" w:hAnsi="ＭＳ ゴシック" w:hint="eastAsia"/>
          <w:color w:val="000000"/>
          <w:sz w:val="36"/>
          <w:szCs w:val="36"/>
        </w:rPr>
        <w:t>予算化を申し出たが、</w:t>
      </w:r>
      <w:r w:rsidR="004F2B8A" w:rsidRPr="00C6654E">
        <w:rPr>
          <w:rFonts w:ascii="ＭＳ ゴシック" w:eastAsia="ＭＳ ゴシック" w:hAnsi="ＭＳ ゴシック" w:hint="eastAsia"/>
          <w:color w:val="000000"/>
          <w:sz w:val="36"/>
          <w:szCs w:val="36"/>
        </w:rPr>
        <w:t>未だ</w:t>
      </w:r>
      <w:r w:rsidR="000615CB" w:rsidRPr="00C6654E">
        <w:rPr>
          <w:rFonts w:ascii="ＭＳ ゴシック" w:eastAsia="ＭＳ ゴシック" w:hAnsi="ＭＳ ゴシック" w:hint="eastAsia"/>
          <w:color w:val="000000"/>
          <w:sz w:val="36"/>
          <w:szCs w:val="36"/>
        </w:rPr>
        <w:t>予算化されていない。</w:t>
      </w:r>
      <w:r w:rsidR="004F2B8A" w:rsidRPr="00C6654E">
        <w:rPr>
          <w:rFonts w:ascii="ＭＳ ゴシック" w:eastAsia="ＭＳ ゴシック" w:hAnsi="ＭＳ ゴシック" w:hint="eastAsia"/>
          <w:color w:val="000000"/>
          <w:sz w:val="36"/>
          <w:szCs w:val="36"/>
        </w:rPr>
        <w:t>しかし、</w:t>
      </w:r>
      <w:r w:rsidR="000615CB" w:rsidRPr="00C6654E">
        <w:rPr>
          <w:rFonts w:ascii="ＭＳ ゴシック" w:eastAsia="ＭＳ ゴシック" w:hAnsi="ＭＳ ゴシック" w:hint="eastAsia"/>
          <w:color w:val="000000"/>
          <w:sz w:val="36"/>
          <w:szCs w:val="36"/>
        </w:rPr>
        <w:t>「派遣事業の中で</w:t>
      </w:r>
      <w:r w:rsidR="004F2B8A" w:rsidRPr="00C6654E">
        <w:rPr>
          <w:rFonts w:ascii="ＭＳ ゴシック" w:eastAsia="ＭＳ ゴシック" w:hAnsi="ＭＳ ゴシック" w:hint="eastAsia"/>
          <w:color w:val="000000"/>
          <w:sz w:val="36"/>
          <w:szCs w:val="36"/>
        </w:rPr>
        <w:t>、</w:t>
      </w:r>
      <w:r w:rsidR="000615CB" w:rsidRPr="00C6654E">
        <w:rPr>
          <w:rFonts w:ascii="ＭＳ ゴシック" w:eastAsia="ＭＳ ゴシック" w:hAnsi="ＭＳ ゴシック" w:hint="eastAsia"/>
          <w:color w:val="000000"/>
          <w:sz w:val="36"/>
          <w:szCs w:val="36"/>
        </w:rPr>
        <w:t>受診して</w:t>
      </w:r>
      <w:r w:rsidR="004F2B8A" w:rsidRPr="00C6654E">
        <w:rPr>
          <w:rFonts w:ascii="ＭＳ ゴシック" w:eastAsia="ＭＳ ゴシック" w:hAnsi="ＭＳ ゴシック" w:hint="eastAsia"/>
          <w:color w:val="000000"/>
          <w:sz w:val="36"/>
          <w:szCs w:val="36"/>
        </w:rPr>
        <w:t>も</w:t>
      </w:r>
      <w:r w:rsidR="000615CB" w:rsidRPr="00C6654E">
        <w:rPr>
          <w:rFonts w:ascii="ＭＳ ゴシック" w:eastAsia="ＭＳ ゴシック" w:hAnsi="ＭＳ ゴシック" w:hint="eastAsia"/>
          <w:color w:val="000000"/>
          <w:sz w:val="36"/>
          <w:szCs w:val="36"/>
        </w:rPr>
        <w:t>よい」と言われ、手話通訳者の</w:t>
      </w:r>
      <w:r w:rsidR="004F2B8A" w:rsidRPr="00C6654E">
        <w:rPr>
          <w:rFonts w:ascii="ＭＳ ゴシック" w:eastAsia="ＭＳ ゴシック" w:hAnsi="ＭＳ ゴシック" w:hint="eastAsia"/>
          <w:color w:val="000000"/>
          <w:sz w:val="36"/>
          <w:szCs w:val="36"/>
        </w:rPr>
        <w:t>健診</w:t>
      </w:r>
      <w:r w:rsidR="000615CB" w:rsidRPr="00C6654E">
        <w:rPr>
          <w:rFonts w:ascii="ＭＳ ゴシック" w:eastAsia="ＭＳ ゴシック" w:hAnsi="ＭＳ ゴシック" w:hint="eastAsia"/>
          <w:color w:val="000000"/>
          <w:sz w:val="36"/>
          <w:szCs w:val="36"/>
        </w:rPr>
        <w:t>の時に一緒に受診</w:t>
      </w:r>
      <w:r w:rsidR="004F2B8A" w:rsidRPr="00C6654E">
        <w:rPr>
          <w:rFonts w:ascii="ＭＳ ゴシック" w:eastAsia="ＭＳ ゴシック" w:hAnsi="ＭＳ ゴシック" w:hint="eastAsia"/>
          <w:color w:val="000000"/>
          <w:sz w:val="36"/>
          <w:szCs w:val="36"/>
        </w:rPr>
        <w:t>できるように対応</w:t>
      </w:r>
      <w:r w:rsidR="000615CB" w:rsidRPr="00C6654E">
        <w:rPr>
          <w:rFonts w:ascii="ＭＳ ゴシック" w:eastAsia="ＭＳ ゴシック" w:hAnsi="ＭＳ ゴシック" w:hint="eastAsia"/>
          <w:color w:val="000000"/>
          <w:sz w:val="36"/>
          <w:szCs w:val="36"/>
        </w:rPr>
        <w:t>している。</w:t>
      </w:r>
    </w:p>
    <w:p w:rsidR="000615CB" w:rsidRPr="00C6654E" w:rsidRDefault="000615CB" w:rsidP="00435B63">
      <w:pPr>
        <w:numPr>
          <w:ilvl w:val="0"/>
          <w:numId w:val="12"/>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頸肩腕症候群になった手話通訳者が</w:t>
      </w:r>
      <w:r w:rsidR="004F2B8A" w:rsidRPr="00C6654E">
        <w:rPr>
          <w:rFonts w:ascii="ＭＳ ゴシック" w:eastAsia="ＭＳ ゴシック" w:hAnsi="ＭＳ ゴシック" w:hint="eastAsia"/>
          <w:color w:val="000000"/>
          <w:sz w:val="36"/>
          <w:szCs w:val="36"/>
        </w:rPr>
        <w:t>いたことが</w:t>
      </w:r>
      <w:r w:rsidRPr="00C6654E">
        <w:rPr>
          <w:rFonts w:ascii="ＭＳ ゴシック" w:eastAsia="ＭＳ ゴシック" w:hAnsi="ＭＳ ゴシック" w:hint="eastAsia"/>
          <w:color w:val="000000"/>
          <w:sz w:val="36"/>
          <w:szCs w:val="36"/>
        </w:rPr>
        <w:t>きっかけ</w:t>
      </w:r>
      <w:r w:rsidR="004F2B8A" w:rsidRPr="00C6654E">
        <w:rPr>
          <w:rFonts w:ascii="ＭＳ ゴシック" w:eastAsia="ＭＳ ゴシック" w:hAnsi="ＭＳ ゴシック" w:hint="eastAsia"/>
          <w:color w:val="000000"/>
          <w:sz w:val="36"/>
          <w:szCs w:val="36"/>
        </w:rPr>
        <w:t>となり</w:t>
      </w:r>
      <w:r w:rsidRPr="00C6654E">
        <w:rPr>
          <w:rFonts w:ascii="ＭＳ ゴシック" w:eastAsia="ＭＳ ゴシック" w:hAnsi="ＭＳ ゴシック" w:hint="eastAsia"/>
          <w:color w:val="000000"/>
          <w:sz w:val="36"/>
          <w:szCs w:val="36"/>
        </w:rPr>
        <w:t>、聴覚障害者協会</w:t>
      </w:r>
      <w:r w:rsidR="004F2B8A" w:rsidRPr="00C6654E">
        <w:rPr>
          <w:rFonts w:ascii="ＭＳ ゴシック" w:eastAsia="ＭＳ ゴシック" w:hAnsi="ＭＳ ゴシック" w:hint="eastAsia"/>
          <w:color w:val="000000"/>
          <w:sz w:val="36"/>
          <w:szCs w:val="36"/>
        </w:rPr>
        <w:t>や</w:t>
      </w:r>
      <w:r w:rsidRPr="00C6654E">
        <w:rPr>
          <w:rFonts w:ascii="ＭＳ ゴシック" w:eastAsia="ＭＳ ゴシック" w:hAnsi="ＭＳ ゴシック" w:hint="eastAsia"/>
          <w:color w:val="000000"/>
          <w:sz w:val="36"/>
          <w:szCs w:val="36"/>
        </w:rPr>
        <w:t>手話通訳問題研究会</w:t>
      </w:r>
      <w:r w:rsidR="004F2B8A" w:rsidRPr="00C6654E">
        <w:rPr>
          <w:rFonts w:ascii="ＭＳ ゴシック" w:eastAsia="ＭＳ ゴシック" w:hAnsi="ＭＳ ゴシック" w:hint="eastAsia"/>
          <w:color w:val="000000"/>
          <w:sz w:val="36"/>
          <w:szCs w:val="36"/>
        </w:rPr>
        <w:t>と</w:t>
      </w:r>
      <w:r w:rsidR="00983039" w:rsidRPr="00C6654E">
        <w:rPr>
          <w:rFonts w:ascii="ＭＳ ゴシック" w:eastAsia="ＭＳ ゴシック" w:hAnsi="ＭＳ ゴシック" w:hint="eastAsia"/>
          <w:color w:val="000000"/>
          <w:sz w:val="36"/>
          <w:szCs w:val="36"/>
        </w:rPr>
        <w:t>共に</w:t>
      </w:r>
      <w:r w:rsidRPr="00C6654E">
        <w:rPr>
          <w:rFonts w:ascii="ＭＳ ゴシック" w:eastAsia="ＭＳ ゴシック" w:hAnsi="ＭＳ ゴシック" w:hint="eastAsia"/>
          <w:color w:val="000000"/>
          <w:sz w:val="36"/>
          <w:szCs w:val="36"/>
        </w:rPr>
        <w:t>健康管理委員会を立ち上</w:t>
      </w:r>
      <w:r w:rsidR="00983039" w:rsidRPr="00C6654E">
        <w:rPr>
          <w:rFonts w:ascii="ＭＳ ゴシック" w:eastAsia="ＭＳ ゴシック" w:hAnsi="ＭＳ ゴシック" w:hint="eastAsia"/>
          <w:color w:val="000000"/>
          <w:sz w:val="36"/>
          <w:szCs w:val="36"/>
        </w:rPr>
        <w:t>げ</w:t>
      </w:r>
      <w:r w:rsidR="004F2B8A" w:rsidRPr="00C6654E">
        <w:rPr>
          <w:rFonts w:ascii="ＭＳ ゴシック" w:eastAsia="ＭＳ ゴシック" w:hAnsi="ＭＳ ゴシック" w:hint="eastAsia"/>
          <w:color w:val="000000"/>
          <w:sz w:val="36"/>
          <w:szCs w:val="36"/>
        </w:rPr>
        <w:t>た。その後、</w:t>
      </w:r>
      <w:r w:rsidRPr="00C6654E">
        <w:rPr>
          <w:rFonts w:ascii="ＭＳ ゴシック" w:eastAsia="ＭＳ ゴシック" w:hAnsi="ＭＳ ゴシック" w:hint="eastAsia"/>
          <w:color w:val="000000"/>
          <w:sz w:val="36"/>
          <w:szCs w:val="36"/>
        </w:rPr>
        <w:t>手話通訳者の</w:t>
      </w:r>
      <w:r w:rsidR="004F2B8A" w:rsidRPr="00C6654E">
        <w:rPr>
          <w:rFonts w:ascii="ＭＳ ゴシック" w:eastAsia="ＭＳ ゴシック" w:hAnsi="ＭＳ ゴシック" w:hint="eastAsia"/>
          <w:color w:val="000000"/>
          <w:sz w:val="36"/>
          <w:szCs w:val="36"/>
        </w:rPr>
        <w:t>健診</w:t>
      </w:r>
      <w:r w:rsidRPr="00C6654E">
        <w:rPr>
          <w:rFonts w:ascii="ＭＳ ゴシック" w:eastAsia="ＭＳ ゴシック" w:hAnsi="ＭＳ ゴシック" w:hint="eastAsia"/>
          <w:color w:val="000000"/>
          <w:sz w:val="36"/>
          <w:szCs w:val="36"/>
        </w:rPr>
        <w:t>が始まった。</w:t>
      </w:r>
      <w:r w:rsidR="004F2B8A" w:rsidRPr="00C6654E">
        <w:rPr>
          <w:rFonts w:ascii="ＭＳ ゴシック" w:eastAsia="ＭＳ ゴシック" w:hAnsi="ＭＳ ゴシック" w:hint="eastAsia"/>
          <w:color w:val="000000"/>
          <w:sz w:val="36"/>
          <w:szCs w:val="36"/>
        </w:rPr>
        <w:t>県で</w:t>
      </w:r>
      <w:r w:rsidRPr="00C6654E">
        <w:rPr>
          <w:rFonts w:ascii="ＭＳ ゴシック" w:eastAsia="ＭＳ ゴシック" w:hAnsi="ＭＳ ゴシック" w:hint="eastAsia"/>
          <w:color w:val="000000"/>
          <w:sz w:val="36"/>
          <w:szCs w:val="36"/>
        </w:rPr>
        <w:t>盲ろう者向け通訳・介助員派遣事業が始まった時に</w:t>
      </w:r>
      <w:r w:rsidR="004F2B8A" w:rsidRPr="00C6654E">
        <w:rPr>
          <w:rFonts w:ascii="ＭＳ ゴシック" w:eastAsia="ＭＳ ゴシック" w:hAnsi="ＭＳ ゴシック" w:hint="eastAsia"/>
          <w:color w:val="000000"/>
          <w:sz w:val="36"/>
          <w:szCs w:val="36"/>
        </w:rPr>
        <w:t>、頸肩腕健診のための健診</w:t>
      </w:r>
      <w:r w:rsidRPr="00C6654E">
        <w:rPr>
          <w:rFonts w:ascii="ＭＳ ゴシック" w:eastAsia="ＭＳ ゴシック" w:hAnsi="ＭＳ ゴシック" w:hint="eastAsia"/>
          <w:color w:val="000000"/>
          <w:sz w:val="36"/>
          <w:szCs w:val="36"/>
        </w:rPr>
        <w:t>費</w:t>
      </w:r>
      <w:r w:rsidR="004F2B8A" w:rsidRPr="00C6654E">
        <w:rPr>
          <w:rFonts w:ascii="ＭＳ ゴシック" w:eastAsia="ＭＳ ゴシック" w:hAnsi="ＭＳ ゴシック" w:hint="eastAsia"/>
          <w:color w:val="000000"/>
          <w:sz w:val="36"/>
          <w:szCs w:val="36"/>
        </w:rPr>
        <w:t>も</w:t>
      </w:r>
      <w:r w:rsidRPr="00C6654E">
        <w:rPr>
          <w:rFonts w:ascii="ＭＳ ゴシック" w:eastAsia="ＭＳ ゴシック" w:hAnsi="ＭＳ ゴシック" w:hint="eastAsia"/>
          <w:color w:val="000000"/>
          <w:sz w:val="36"/>
          <w:szCs w:val="36"/>
        </w:rPr>
        <w:t>付いた。通訳・介助員用の問診票があり、希望者が受診している。</w:t>
      </w:r>
    </w:p>
    <w:p w:rsidR="000615CB" w:rsidRPr="00C6654E" w:rsidRDefault="000615CB"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通訳・介助員の</w:t>
      </w:r>
      <w:r w:rsidR="004F2B8A" w:rsidRPr="00C6654E">
        <w:rPr>
          <w:rFonts w:ascii="ＭＳ ゴシック" w:eastAsia="ＭＳ ゴシック" w:hAnsi="ＭＳ ゴシック" w:hint="eastAsia"/>
          <w:color w:val="000000"/>
          <w:sz w:val="36"/>
          <w:szCs w:val="36"/>
        </w:rPr>
        <w:t>健診</w:t>
      </w:r>
      <w:r w:rsidRPr="00C6654E">
        <w:rPr>
          <w:rFonts w:ascii="ＭＳ ゴシック" w:eastAsia="ＭＳ ゴシック" w:hAnsi="ＭＳ ゴシック" w:hint="eastAsia"/>
          <w:color w:val="000000"/>
          <w:sz w:val="36"/>
          <w:szCs w:val="36"/>
        </w:rPr>
        <w:t>に</w:t>
      </w:r>
      <w:r w:rsidR="004F2B8A" w:rsidRPr="00C6654E">
        <w:rPr>
          <w:rFonts w:ascii="ＭＳ ゴシック" w:eastAsia="ＭＳ ゴシック" w:hAnsi="ＭＳ ゴシック" w:hint="eastAsia"/>
          <w:color w:val="000000"/>
          <w:sz w:val="36"/>
          <w:szCs w:val="36"/>
        </w:rPr>
        <w:t>、</w:t>
      </w:r>
      <w:r w:rsidR="007D3FE4" w:rsidRPr="00C6654E">
        <w:rPr>
          <w:rFonts w:ascii="ＭＳ ゴシック" w:eastAsia="ＭＳ ゴシック" w:hAnsi="ＭＳ ゴシック" w:hint="eastAsia"/>
          <w:color w:val="000000"/>
          <w:sz w:val="36"/>
          <w:szCs w:val="36"/>
        </w:rPr>
        <w:t>３０，０００</w:t>
      </w:r>
      <w:r w:rsidRPr="00C6654E">
        <w:rPr>
          <w:rFonts w:ascii="ＭＳ ゴシック" w:eastAsia="ＭＳ ゴシック" w:hAnsi="ＭＳ ゴシック" w:hint="eastAsia"/>
          <w:color w:val="000000"/>
          <w:sz w:val="36"/>
          <w:szCs w:val="36"/>
        </w:rPr>
        <w:t>円の予算が付いている。コーディネーターも受診している。盲ろう者は受診していない。</w:t>
      </w:r>
    </w:p>
    <w:p w:rsidR="000615CB" w:rsidRPr="00C6654E" w:rsidRDefault="000615CB"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盲ろう者向け通訳・介助員派遣事業</w:t>
      </w:r>
      <w:r w:rsidR="004F2B8A" w:rsidRPr="00C6654E">
        <w:rPr>
          <w:rFonts w:ascii="ＭＳ ゴシック" w:eastAsia="ＭＳ ゴシック" w:hAnsi="ＭＳ ゴシック" w:hint="eastAsia"/>
          <w:color w:val="000000"/>
          <w:sz w:val="36"/>
          <w:szCs w:val="36"/>
        </w:rPr>
        <w:t>の中から、</w:t>
      </w:r>
      <w:r w:rsidRPr="00C6654E">
        <w:rPr>
          <w:rFonts w:ascii="ＭＳ ゴシック" w:eastAsia="ＭＳ ゴシック" w:hAnsi="ＭＳ ゴシック" w:hint="eastAsia"/>
          <w:color w:val="000000"/>
          <w:sz w:val="36"/>
          <w:szCs w:val="36"/>
        </w:rPr>
        <w:t>独自で</w:t>
      </w:r>
      <w:r w:rsidR="007D3FE4" w:rsidRPr="00C6654E">
        <w:rPr>
          <w:rFonts w:ascii="ＭＳ ゴシック" w:eastAsia="ＭＳ ゴシック" w:hAnsi="ＭＳ ゴシック" w:hint="eastAsia"/>
          <w:color w:val="000000"/>
          <w:sz w:val="36"/>
          <w:szCs w:val="36"/>
        </w:rPr>
        <w:t>１６，０００</w:t>
      </w:r>
      <w:r w:rsidRPr="00C6654E">
        <w:rPr>
          <w:rFonts w:ascii="ＭＳ ゴシック" w:eastAsia="ＭＳ ゴシック" w:hAnsi="ＭＳ ゴシック" w:hint="eastAsia"/>
          <w:color w:val="000000"/>
          <w:sz w:val="36"/>
          <w:szCs w:val="36"/>
        </w:rPr>
        <w:t>円の予算</w:t>
      </w:r>
      <w:r w:rsidR="004F2B8A" w:rsidRPr="00C6654E">
        <w:rPr>
          <w:rFonts w:ascii="ＭＳ ゴシック" w:eastAsia="ＭＳ ゴシック" w:hAnsi="ＭＳ ゴシック" w:hint="eastAsia"/>
          <w:color w:val="000000"/>
          <w:sz w:val="36"/>
          <w:szCs w:val="36"/>
        </w:rPr>
        <w:t>を設けている。また、</w:t>
      </w:r>
      <w:r w:rsidRPr="00C6654E">
        <w:rPr>
          <w:rFonts w:ascii="ＭＳ ゴシック" w:eastAsia="ＭＳ ゴシック" w:hAnsi="ＭＳ ゴシック" w:hint="eastAsia"/>
          <w:color w:val="000000"/>
          <w:sz w:val="36"/>
          <w:szCs w:val="36"/>
        </w:rPr>
        <w:t>コーディネー</w:t>
      </w:r>
      <w:r w:rsidR="000D6C31" w:rsidRPr="00C6654E">
        <w:rPr>
          <w:rFonts w:ascii="ＭＳ ゴシック" w:eastAsia="ＭＳ ゴシック" w:hAnsi="ＭＳ ゴシック" w:hint="eastAsia"/>
          <w:color w:val="000000"/>
          <w:sz w:val="36"/>
          <w:szCs w:val="36"/>
        </w:rPr>
        <w:t>ター</w:t>
      </w:r>
      <w:r w:rsidR="004F2B8A" w:rsidRPr="00C6654E">
        <w:rPr>
          <w:rFonts w:ascii="ＭＳ ゴシック" w:eastAsia="ＭＳ ゴシック" w:hAnsi="ＭＳ ゴシック" w:hint="eastAsia"/>
          <w:color w:val="000000"/>
          <w:sz w:val="36"/>
          <w:szCs w:val="36"/>
        </w:rPr>
        <w:t>は、</w:t>
      </w:r>
      <w:r w:rsidR="00145767" w:rsidRPr="00C6654E">
        <w:rPr>
          <w:rFonts w:ascii="ＭＳ ゴシック" w:eastAsia="ＭＳ ゴシック" w:hAnsi="ＭＳ ゴシック" w:hint="eastAsia"/>
          <w:color w:val="000000"/>
          <w:sz w:val="36"/>
          <w:szCs w:val="36"/>
        </w:rPr>
        <w:t>通訳・介助員の</w:t>
      </w:r>
      <w:r w:rsidRPr="00C6654E">
        <w:rPr>
          <w:rFonts w:ascii="ＭＳ ゴシック" w:eastAsia="ＭＳ ゴシック" w:hAnsi="ＭＳ ゴシック" w:hint="eastAsia"/>
          <w:color w:val="000000"/>
          <w:sz w:val="36"/>
          <w:szCs w:val="36"/>
        </w:rPr>
        <w:t>健康に注意</w:t>
      </w:r>
      <w:r w:rsidR="004F2B8A" w:rsidRPr="00C6654E">
        <w:rPr>
          <w:rFonts w:ascii="ＭＳ ゴシック" w:eastAsia="ＭＳ ゴシック" w:hAnsi="ＭＳ ゴシック" w:hint="eastAsia"/>
          <w:color w:val="000000"/>
          <w:sz w:val="36"/>
          <w:szCs w:val="36"/>
        </w:rPr>
        <w:t>してコーディネートをしている</w:t>
      </w:r>
      <w:r w:rsidRPr="00C6654E">
        <w:rPr>
          <w:rFonts w:ascii="ＭＳ ゴシック" w:eastAsia="ＭＳ ゴシック" w:hAnsi="ＭＳ ゴシック" w:hint="eastAsia"/>
          <w:color w:val="000000"/>
          <w:sz w:val="36"/>
          <w:szCs w:val="36"/>
        </w:rPr>
        <w:t>。</w:t>
      </w:r>
      <w:r w:rsidR="004F2B8A" w:rsidRPr="00C6654E">
        <w:rPr>
          <w:rFonts w:ascii="ＭＳ ゴシック" w:eastAsia="ＭＳ ゴシック" w:hAnsi="ＭＳ ゴシック" w:hint="eastAsia"/>
          <w:color w:val="000000"/>
          <w:sz w:val="36"/>
          <w:szCs w:val="36"/>
        </w:rPr>
        <w:t>健康問題について</w:t>
      </w:r>
      <w:r w:rsidRPr="00C6654E">
        <w:rPr>
          <w:rFonts w:ascii="ＭＳ ゴシック" w:eastAsia="ＭＳ ゴシック" w:hAnsi="ＭＳ ゴシック" w:hint="eastAsia"/>
          <w:color w:val="000000"/>
          <w:sz w:val="36"/>
          <w:szCs w:val="36"/>
        </w:rPr>
        <w:t>何かあれば、自己負担で</w:t>
      </w:r>
      <w:r w:rsidR="004F2B8A" w:rsidRPr="00C6654E">
        <w:rPr>
          <w:rFonts w:ascii="ＭＳ ゴシック" w:eastAsia="ＭＳ ゴシック" w:hAnsi="ＭＳ ゴシック" w:hint="eastAsia"/>
          <w:color w:val="000000"/>
          <w:sz w:val="36"/>
          <w:szCs w:val="36"/>
        </w:rPr>
        <w:t>健診等を</w:t>
      </w:r>
      <w:r w:rsidRPr="00C6654E">
        <w:rPr>
          <w:rFonts w:ascii="ＭＳ ゴシック" w:eastAsia="ＭＳ ゴシック" w:hAnsi="ＭＳ ゴシック" w:hint="eastAsia"/>
          <w:color w:val="000000"/>
          <w:sz w:val="36"/>
          <w:szCs w:val="36"/>
        </w:rPr>
        <w:t>受けてもらうようにしている。</w:t>
      </w:r>
    </w:p>
    <w:p w:rsidR="00FA66B2" w:rsidRPr="00C6654E" w:rsidRDefault="00FA66B2" w:rsidP="00435B63">
      <w:pPr>
        <w:rPr>
          <w:rFonts w:ascii="ＭＳ ゴシック" w:eastAsia="ＭＳ ゴシック" w:hAnsi="ＭＳ ゴシック"/>
          <w:color w:val="000000"/>
          <w:sz w:val="36"/>
          <w:szCs w:val="36"/>
        </w:rPr>
      </w:pPr>
    </w:p>
    <w:p w:rsidR="00447503" w:rsidRPr="00C6654E" w:rsidRDefault="004F2B8A"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上記以外に、</w:t>
      </w:r>
      <w:r w:rsidR="00983039" w:rsidRPr="00C6654E">
        <w:rPr>
          <w:rFonts w:ascii="ＭＳ ゴシック" w:eastAsia="ＭＳ ゴシック" w:hAnsi="ＭＳ ゴシック" w:hint="eastAsia"/>
          <w:color w:val="000000"/>
          <w:sz w:val="36"/>
          <w:szCs w:val="36"/>
        </w:rPr>
        <w:t>参加者より</w:t>
      </w:r>
      <w:r w:rsidR="00FD287D" w:rsidRPr="00C6654E">
        <w:rPr>
          <w:rFonts w:ascii="ＭＳ ゴシック" w:eastAsia="ＭＳ ゴシック" w:hAnsi="ＭＳ ゴシック" w:hint="eastAsia"/>
          <w:color w:val="000000"/>
          <w:sz w:val="36"/>
          <w:szCs w:val="36"/>
        </w:rPr>
        <w:t>以下の</w:t>
      </w:r>
      <w:r w:rsidR="00983039" w:rsidRPr="00C6654E">
        <w:rPr>
          <w:rFonts w:ascii="ＭＳ ゴシック" w:eastAsia="ＭＳ ゴシック" w:hAnsi="ＭＳ ゴシック" w:hint="eastAsia"/>
          <w:color w:val="000000"/>
          <w:sz w:val="36"/>
          <w:szCs w:val="36"/>
        </w:rPr>
        <w:t>発信</w:t>
      </w:r>
      <w:r w:rsidRPr="00C6654E">
        <w:rPr>
          <w:rFonts w:ascii="ＭＳ ゴシック" w:eastAsia="ＭＳ ゴシック" w:hAnsi="ＭＳ ゴシック" w:hint="eastAsia"/>
          <w:color w:val="000000"/>
          <w:sz w:val="36"/>
          <w:szCs w:val="36"/>
        </w:rPr>
        <w:t>が</w:t>
      </w:r>
      <w:r w:rsidR="00983039" w:rsidRPr="00C6654E">
        <w:rPr>
          <w:rFonts w:ascii="ＭＳ ゴシック" w:eastAsia="ＭＳ ゴシック" w:hAnsi="ＭＳ ゴシック" w:hint="eastAsia"/>
          <w:color w:val="000000"/>
          <w:sz w:val="36"/>
          <w:szCs w:val="36"/>
        </w:rPr>
        <w:t>あっ</w:t>
      </w:r>
      <w:r w:rsidR="00447503" w:rsidRPr="00C6654E">
        <w:rPr>
          <w:rFonts w:ascii="ＭＳ ゴシック" w:eastAsia="ＭＳ ゴシック" w:hAnsi="ＭＳ ゴシック" w:hint="eastAsia"/>
          <w:color w:val="000000"/>
          <w:sz w:val="36"/>
          <w:szCs w:val="36"/>
        </w:rPr>
        <w:t>た</w:t>
      </w:r>
      <w:r w:rsidR="00FD287D" w:rsidRPr="00C6654E">
        <w:rPr>
          <w:rFonts w:ascii="ＭＳ ゴシック" w:eastAsia="ＭＳ ゴシック" w:hAnsi="ＭＳ ゴシック" w:hint="eastAsia"/>
          <w:color w:val="000000"/>
          <w:sz w:val="36"/>
          <w:szCs w:val="36"/>
        </w:rPr>
        <w:t>。</w:t>
      </w:r>
    </w:p>
    <w:p w:rsidR="007D3FE4" w:rsidRPr="00C6654E" w:rsidRDefault="007D3FE4" w:rsidP="00435B63">
      <w:pPr>
        <w:ind w:firstLineChars="100" w:firstLine="360"/>
        <w:rPr>
          <w:rFonts w:ascii="ＭＳ ゴシック" w:eastAsia="ＭＳ ゴシック" w:hAnsi="ＭＳ ゴシック"/>
          <w:color w:val="000000"/>
          <w:sz w:val="36"/>
          <w:szCs w:val="36"/>
        </w:rPr>
      </w:pPr>
    </w:p>
    <w:p w:rsidR="000615CB" w:rsidRPr="00C6654E" w:rsidRDefault="000615CB"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手話通訳業務に</w:t>
      </w:r>
      <w:r w:rsidR="0014576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重い</w:t>
      </w:r>
      <w:r w:rsidR="00983039"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軽い</w:t>
      </w:r>
      <w:r w:rsidR="0014576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はないが、通訳・介助員は、</w:t>
      </w:r>
      <w:r w:rsidR="00447503" w:rsidRPr="00C6654E">
        <w:rPr>
          <w:rFonts w:ascii="ＭＳ ゴシック" w:eastAsia="ＭＳ ゴシック" w:hAnsi="ＭＳ ゴシック" w:hint="eastAsia"/>
          <w:color w:val="000000"/>
          <w:sz w:val="36"/>
          <w:szCs w:val="36"/>
        </w:rPr>
        <w:t>通訳だけでなく、</w:t>
      </w:r>
      <w:r w:rsidRPr="00C6654E">
        <w:rPr>
          <w:rFonts w:ascii="ＭＳ ゴシック" w:eastAsia="ＭＳ ゴシック" w:hAnsi="ＭＳ ゴシック" w:hint="eastAsia"/>
          <w:color w:val="000000"/>
          <w:sz w:val="36"/>
          <w:szCs w:val="36"/>
        </w:rPr>
        <w:t>移動介助</w:t>
      </w:r>
      <w:r w:rsidR="00447503" w:rsidRPr="00C6654E">
        <w:rPr>
          <w:rFonts w:ascii="ＭＳ ゴシック" w:eastAsia="ＭＳ ゴシック" w:hAnsi="ＭＳ ゴシック" w:hint="eastAsia"/>
          <w:color w:val="000000"/>
          <w:sz w:val="36"/>
          <w:szCs w:val="36"/>
        </w:rPr>
        <w:t>や</w:t>
      </w:r>
      <w:r w:rsidRPr="00C6654E">
        <w:rPr>
          <w:rFonts w:ascii="ＭＳ ゴシック" w:eastAsia="ＭＳ ゴシック" w:hAnsi="ＭＳ ゴシック" w:hint="eastAsia"/>
          <w:color w:val="000000"/>
          <w:sz w:val="36"/>
          <w:szCs w:val="36"/>
        </w:rPr>
        <w:t>情報保障</w:t>
      </w:r>
      <w:r w:rsidR="00447503" w:rsidRPr="00C6654E">
        <w:rPr>
          <w:rFonts w:ascii="ＭＳ ゴシック" w:eastAsia="ＭＳ ゴシック" w:hAnsi="ＭＳ ゴシック" w:hint="eastAsia"/>
          <w:color w:val="000000"/>
          <w:sz w:val="36"/>
          <w:szCs w:val="36"/>
        </w:rPr>
        <w:t>等</w:t>
      </w:r>
      <w:r w:rsidR="00EA01D6" w:rsidRPr="00C6654E">
        <w:rPr>
          <w:rFonts w:ascii="ＭＳ ゴシック" w:eastAsia="ＭＳ ゴシック" w:hAnsi="ＭＳ ゴシック" w:hint="eastAsia"/>
          <w:color w:val="000000"/>
          <w:sz w:val="36"/>
          <w:szCs w:val="36"/>
        </w:rPr>
        <w:t>もあり、</w:t>
      </w:r>
      <w:r w:rsidRPr="00C6654E">
        <w:rPr>
          <w:rFonts w:ascii="ＭＳ ゴシック" w:eastAsia="ＭＳ ゴシック" w:hAnsi="ＭＳ ゴシック" w:hint="eastAsia"/>
          <w:color w:val="000000"/>
          <w:sz w:val="36"/>
          <w:szCs w:val="36"/>
        </w:rPr>
        <w:t>内容的に</w:t>
      </w:r>
      <w:r w:rsidR="000D6C31"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重い</w:t>
      </w:r>
      <w:r w:rsidR="000D6C31"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と</w:t>
      </w:r>
      <w:r w:rsidR="00EA01D6" w:rsidRPr="00C6654E">
        <w:rPr>
          <w:rFonts w:ascii="ＭＳ ゴシック" w:eastAsia="ＭＳ ゴシック" w:hAnsi="ＭＳ ゴシック" w:hint="eastAsia"/>
          <w:color w:val="000000"/>
          <w:sz w:val="36"/>
          <w:szCs w:val="36"/>
        </w:rPr>
        <w:t>捉えられる。</w:t>
      </w:r>
    </w:p>
    <w:p w:rsidR="007D3FE4" w:rsidRPr="00C6654E" w:rsidRDefault="00EA01D6"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頸肩腕健診の</w:t>
      </w:r>
      <w:r w:rsidR="00E35D0D" w:rsidRPr="00C6654E">
        <w:rPr>
          <w:rFonts w:ascii="ＭＳ ゴシック" w:eastAsia="ＭＳ ゴシック" w:hAnsi="ＭＳ ゴシック" w:hint="eastAsia"/>
          <w:color w:val="000000"/>
          <w:sz w:val="36"/>
          <w:szCs w:val="36"/>
        </w:rPr>
        <w:t>問診票</w:t>
      </w:r>
      <w:r w:rsidRPr="00C6654E">
        <w:rPr>
          <w:rFonts w:ascii="ＭＳ ゴシック" w:eastAsia="ＭＳ ゴシック" w:hAnsi="ＭＳ ゴシック" w:hint="eastAsia"/>
          <w:color w:val="000000"/>
          <w:sz w:val="36"/>
          <w:szCs w:val="36"/>
        </w:rPr>
        <w:t>に</w:t>
      </w:r>
      <w:r w:rsidR="00E35D0D" w:rsidRPr="00C6654E">
        <w:rPr>
          <w:rFonts w:ascii="ＭＳ ゴシック" w:eastAsia="ＭＳ ゴシック" w:hAnsi="ＭＳ ゴシック" w:hint="eastAsia"/>
          <w:color w:val="000000"/>
          <w:sz w:val="36"/>
          <w:szCs w:val="36"/>
        </w:rPr>
        <w:t>は、手話</w:t>
      </w:r>
      <w:r w:rsidRPr="00C6654E">
        <w:rPr>
          <w:rFonts w:ascii="ＭＳ ゴシック" w:eastAsia="ＭＳ ゴシック" w:hAnsi="ＭＳ ゴシック" w:hint="eastAsia"/>
          <w:color w:val="000000"/>
          <w:sz w:val="36"/>
          <w:szCs w:val="36"/>
        </w:rPr>
        <w:t>通訳と</w:t>
      </w:r>
      <w:r w:rsidR="00E35D0D" w:rsidRPr="00C6654E">
        <w:rPr>
          <w:rFonts w:ascii="ＭＳ ゴシック" w:eastAsia="ＭＳ ゴシック" w:hAnsi="ＭＳ ゴシック" w:hint="eastAsia"/>
          <w:color w:val="000000"/>
          <w:sz w:val="36"/>
          <w:szCs w:val="36"/>
        </w:rPr>
        <w:t>要約筆記</w:t>
      </w:r>
      <w:r w:rsidRPr="00C6654E">
        <w:rPr>
          <w:rFonts w:ascii="ＭＳ ゴシック" w:eastAsia="ＭＳ ゴシック" w:hAnsi="ＭＳ ゴシック" w:hint="eastAsia"/>
          <w:color w:val="000000"/>
          <w:sz w:val="36"/>
          <w:szCs w:val="36"/>
        </w:rPr>
        <w:t>で</w:t>
      </w:r>
      <w:r w:rsidR="00983039" w:rsidRPr="00C6654E">
        <w:rPr>
          <w:rFonts w:ascii="ＭＳ ゴシック" w:eastAsia="ＭＳ ゴシック" w:hAnsi="ＭＳ ゴシック" w:hint="eastAsia"/>
          <w:color w:val="000000"/>
          <w:sz w:val="36"/>
          <w:szCs w:val="36"/>
        </w:rPr>
        <w:t>、それぞれ</w:t>
      </w:r>
      <w:r w:rsidRPr="00C6654E">
        <w:rPr>
          <w:rFonts w:ascii="ＭＳ ゴシック" w:eastAsia="ＭＳ ゴシック" w:hAnsi="ＭＳ ゴシック" w:hint="eastAsia"/>
          <w:color w:val="000000"/>
          <w:sz w:val="36"/>
          <w:szCs w:val="36"/>
        </w:rPr>
        <w:t>チェックする項目がある</w:t>
      </w:r>
      <w:r w:rsidR="00E35D0D" w:rsidRPr="00C6654E">
        <w:rPr>
          <w:rFonts w:ascii="ＭＳ ゴシック" w:eastAsia="ＭＳ ゴシック" w:hAnsi="ＭＳ ゴシック" w:hint="eastAsia"/>
          <w:color w:val="000000"/>
          <w:sz w:val="36"/>
          <w:szCs w:val="36"/>
        </w:rPr>
        <w:t>。手話の問診票に</w:t>
      </w:r>
      <w:r w:rsidRPr="00C6654E">
        <w:rPr>
          <w:rFonts w:ascii="ＭＳ ゴシック" w:eastAsia="ＭＳ ゴシック" w:hAnsi="ＭＳ ゴシック" w:hint="eastAsia"/>
          <w:color w:val="000000"/>
          <w:sz w:val="36"/>
          <w:szCs w:val="36"/>
        </w:rPr>
        <w:t>は</w:t>
      </w:r>
      <w:r w:rsidR="00E35D0D" w:rsidRPr="00C6654E">
        <w:rPr>
          <w:rFonts w:ascii="ＭＳ ゴシック" w:eastAsia="ＭＳ ゴシック" w:hAnsi="ＭＳ ゴシック" w:hint="eastAsia"/>
          <w:color w:val="000000"/>
          <w:sz w:val="36"/>
          <w:szCs w:val="36"/>
        </w:rPr>
        <w:t>、</w:t>
      </w:r>
      <w:r w:rsidR="000615CB" w:rsidRPr="00C6654E">
        <w:rPr>
          <w:rFonts w:ascii="ＭＳ ゴシック" w:eastAsia="ＭＳ ゴシック" w:hAnsi="ＭＳ ゴシック" w:hint="eastAsia"/>
          <w:color w:val="000000"/>
          <w:sz w:val="36"/>
          <w:szCs w:val="36"/>
        </w:rPr>
        <w:t>手話</w:t>
      </w:r>
      <w:r w:rsidR="00E35D0D" w:rsidRPr="00C6654E">
        <w:rPr>
          <w:rFonts w:ascii="ＭＳ ゴシック" w:eastAsia="ＭＳ ゴシック" w:hAnsi="ＭＳ ゴシック" w:hint="eastAsia"/>
          <w:color w:val="000000"/>
          <w:sz w:val="36"/>
          <w:szCs w:val="36"/>
        </w:rPr>
        <w:t>通訳</w:t>
      </w:r>
      <w:r w:rsidR="000615CB" w:rsidRPr="00C6654E">
        <w:rPr>
          <w:rFonts w:ascii="ＭＳ ゴシック" w:eastAsia="ＭＳ ゴシック" w:hAnsi="ＭＳ ゴシック" w:hint="eastAsia"/>
          <w:color w:val="000000"/>
          <w:sz w:val="36"/>
          <w:szCs w:val="36"/>
        </w:rPr>
        <w:t>以外の活動</w:t>
      </w:r>
      <w:r w:rsidR="00E35D0D" w:rsidRPr="00C6654E">
        <w:rPr>
          <w:rFonts w:ascii="ＭＳ ゴシック" w:eastAsia="ＭＳ ゴシック" w:hAnsi="ＭＳ ゴシック" w:hint="eastAsia"/>
          <w:color w:val="000000"/>
          <w:sz w:val="36"/>
          <w:szCs w:val="36"/>
        </w:rPr>
        <w:t>の有無を記入する</w:t>
      </w:r>
      <w:r w:rsidR="000615CB" w:rsidRPr="00C6654E">
        <w:rPr>
          <w:rFonts w:ascii="ＭＳ ゴシック" w:eastAsia="ＭＳ ゴシック" w:hAnsi="ＭＳ ゴシック" w:hint="eastAsia"/>
          <w:color w:val="000000"/>
          <w:sz w:val="36"/>
          <w:szCs w:val="36"/>
        </w:rPr>
        <w:t>欄があり、その欄に</w:t>
      </w:r>
      <w:r w:rsidRPr="00C6654E">
        <w:rPr>
          <w:rFonts w:ascii="ＭＳ ゴシック" w:eastAsia="ＭＳ ゴシック" w:hAnsi="ＭＳ ゴシック" w:hint="eastAsia"/>
          <w:color w:val="000000"/>
          <w:sz w:val="36"/>
          <w:szCs w:val="36"/>
        </w:rPr>
        <w:t>は、</w:t>
      </w:r>
      <w:r w:rsidR="000615CB" w:rsidRPr="00C6654E">
        <w:rPr>
          <w:rFonts w:ascii="ＭＳ ゴシック" w:eastAsia="ＭＳ ゴシック" w:hAnsi="ＭＳ ゴシック" w:hint="eastAsia"/>
          <w:color w:val="000000"/>
          <w:sz w:val="36"/>
          <w:szCs w:val="36"/>
        </w:rPr>
        <w:t>盲ろう者への通訳・介助件数</w:t>
      </w:r>
      <w:r w:rsidRPr="00C6654E">
        <w:rPr>
          <w:rFonts w:ascii="ＭＳ ゴシック" w:eastAsia="ＭＳ ゴシック" w:hAnsi="ＭＳ ゴシック" w:hint="eastAsia"/>
          <w:color w:val="000000"/>
          <w:sz w:val="36"/>
          <w:szCs w:val="36"/>
        </w:rPr>
        <w:t>や</w:t>
      </w:r>
      <w:r w:rsidR="000615CB" w:rsidRPr="00C6654E">
        <w:rPr>
          <w:rFonts w:ascii="ＭＳ ゴシック" w:eastAsia="ＭＳ ゴシック" w:hAnsi="ＭＳ ゴシック" w:hint="eastAsia"/>
          <w:color w:val="000000"/>
          <w:sz w:val="36"/>
          <w:szCs w:val="36"/>
        </w:rPr>
        <w:t>時間、</w:t>
      </w:r>
      <w:r w:rsidR="000D6C31" w:rsidRPr="00C6654E">
        <w:rPr>
          <w:rFonts w:ascii="ＭＳ ゴシック" w:eastAsia="ＭＳ ゴシック" w:hAnsi="ＭＳ ゴシック" w:hint="eastAsia"/>
          <w:color w:val="000000"/>
          <w:sz w:val="36"/>
          <w:szCs w:val="36"/>
        </w:rPr>
        <w:t>月の派遣数</w:t>
      </w:r>
      <w:r w:rsidR="00E35D0D" w:rsidRPr="00C6654E">
        <w:rPr>
          <w:rFonts w:ascii="ＭＳ ゴシック" w:eastAsia="ＭＳ ゴシック" w:hAnsi="ＭＳ ゴシック" w:hint="eastAsia"/>
          <w:color w:val="000000"/>
          <w:sz w:val="36"/>
          <w:szCs w:val="36"/>
        </w:rPr>
        <w:t>を記入</w:t>
      </w:r>
      <w:r w:rsidRPr="00C6654E">
        <w:rPr>
          <w:rFonts w:ascii="ＭＳ ゴシック" w:eastAsia="ＭＳ ゴシック" w:hAnsi="ＭＳ ゴシック" w:hint="eastAsia"/>
          <w:color w:val="000000"/>
          <w:sz w:val="36"/>
          <w:szCs w:val="36"/>
        </w:rPr>
        <w:t>している。</w:t>
      </w:r>
    </w:p>
    <w:p w:rsidR="000615CB" w:rsidRPr="00C6654E" w:rsidRDefault="000615CB"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各県</w:t>
      </w:r>
      <w:r w:rsidR="00EA01D6" w:rsidRPr="00C6654E">
        <w:rPr>
          <w:rFonts w:ascii="ＭＳ ゴシック" w:eastAsia="ＭＳ ゴシック" w:hAnsi="ＭＳ ゴシック" w:hint="eastAsia"/>
          <w:color w:val="000000"/>
          <w:sz w:val="36"/>
          <w:szCs w:val="36"/>
        </w:rPr>
        <w:t>によって、頸肩腕健診についての実施</w:t>
      </w:r>
      <w:r w:rsidRPr="00C6654E">
        <w:rPr>
          <w:rFonts w:ascii="ＭＳ ゴシック" w:eastAsia="ＭＳ ゴシック" w:hAnsi="ＭＳ ゴシック" w:hint="eastAsia"/>
          <w:color w:val="000000"/>
          <w:sz w:val="36"/>
          <w:szCs w:val="36"/>
        </w:rPr>
        <w:t>状況</w:t>
      </w:r>
      <w:r w:rsidR="00EA01D6" w:rsidRPr="00C6654E">
        <w:rPr>
          <w:rFonts w:ascii="ＭＳ ゴシック" w:eastAsia="ＭＳ ゴシック" w:hAnsi="ＭＳ ゴシック" w:hint="eastAsia"/>
          <w:color w:val="000000"/>
          <w:sz w:val="36"/>
          <w:szCs w:val="36"/>
        </w:rPr>
        <w:t>が異なる。全国盲ろう者団体連絡協議会では、通訳・</w:t>
      </w:r>
      <w:r w:rsidRPr="00C6654E">
        <w:rPr>
          <w:rFonts w:ascii="ＭＳ ゴシック" w:eastAsia="ＭＳ ゴシック" w:hAnsi="ＭＳ ゴシック" w:hint="eastAsia"/>
          <w:color w:val="000000"/>
          <w:sz w:val="36"/>
          <w:szCs w:val="36"/>
        </w:rPr>
        <w:t>介助員の健康を守るために、県</w:t>
      </w:r>
      <w:r w:rsidR="00EA01D6" w:rsidRPr="00C6654E">
        <w:rPr>
          <w:rFonts w:ascii="ＭＳ ゴシック" w:eastAsia="ＭＳ ゴシック" w:hAnsi="ＭＳ ゴシック" w:hint="eastAsia"/>
          <w:color w:val="000000"/>
          <w:sz w:val="36"/>
          <w:szCs w:val="36"/>
        </w:rPr>
        <w:t>によって</w:t>
      </w:r>
      <w:r w:rsidRPr="00C6654E">
        <w:rPr>
          <w:rFonts w:ascii="ＭＳ ゴシック" w:eastAsia="ＭＳ ゴシック" w:hAnsi="ＭＳ ゴシック" w:hint="eastAsia"/>
          <w:color w:val="000000"/>
          <w:sz w:val="36"/>
          <w:szCs w:val="36"/>
        </w:rPr>
        <w:t>格差が</w:t>
      </w:r>
      <w:r w:rsidR="00EA01D6" w:rsidRPr="00C6654E">
        <w:rPr>
          <w:rFonts w:ascii="ＭＳ ゴシック" w:eastAsia="ＭＳ ゴシック" w:hAnsi="ＭＳ ゴシック" w:hint="eastAsia"/>
          <w:color w:val="000000"/>
          <w:sz w:val="36"/>
          <w:szCs w:val="36"/>
        </w:rPr>
        <w:t>生じ</w:t>
      </w:r>
      <w:r w:rsidRPr="00C6654E">
        <w:rPr>
          <w:rFonts w:ascii="ＭＳ ゴシック" w:eastAsia="ＭＳ ゴシック" w:hAnsi="ＭＳ ゴシック" w:hint="eastAsia"/>
          <w:color w:val="000000"/>
          <w:sz w:val="36"/>
          <w:szCs w:val="36"/>
        </w:rPr>
        <w:t>ないよう、早急に国に要望を出してほしい。</w:t>
      </w:r>
    </w:p>
    <w:p w:rsidR="000615CB" w:rsidRPr="00C6654E" w:rsidRDefault="00EA01D6"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今の頸肩腕健診の問診表は</w:t>
      </w:r>
      <w:r w:rsidR="00983039"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手話通訳がメインであり、</w:t>
      </w:r>
      <w:r w:rsidR="000615CB" w:rsidRPr="00C6654E">
        <w:rPr>
          <w:rFonts w:ascii="ＭＳ ゴシック" w:eastAsia="ＭＳ ゴシック" w:hAnsi="ＭＳ ゴシック" w:hint="eastAsia"/>
          <w:color w:val="000000"/>
          <w:sz w:val="36"/>
          <w:szCs w:val="36"/>
        </w:rPr>
        <w:t>通訳・介助件数を書く欄がな</w:t>
      </w:r>
      <w:r w:rsidRPr="00C6654E">
        <w:rPr>
          <w:rFonts w:ascii="ＭＳ ゴシック" w:eastAsia="ＭＳ ゴシック" w:hAnsi="ＭＳ ゴシック" w:hint="eastAsia"/>
          <w:color w:val="000000"/>
          <w:sz w:val="36"/>
          <w:szCs w:val="36"/>
        </w:rPr>
        <w:t>い。</w:t>
      </w:r>
      <w:r w:rsidR="00E35D0D" w:rsidRPr="00C6654E">
        <w:rPr>
          <w:rFonts w:ascii="ＭＳ ゴシック" w:eastAsia="ＭＳ ゴシック" w:hAnsi="ＭＳ ゴシック" w:hint="eastAsia"/>
          <w:color w:val="000000"/>
          <w:sz w:val="36"/>
          <w:szCs w:val="36"/>
        </w:rPr>
        <w:t>通訳・介助員</w:t>
      </w:r>
      <w:r w:rsidR="000615CB" w:rsidRPr="00C6654E">
        <w:rPr>
          <w:rFonts w:ascii="ＭＳ ゴシック" w:eastAsia="ＭＳ ゴシック" w:hAnsi="ＭＳ ゴシック" w:hint="eastAsia"/>
          <w:color w:val="000000"/>
          <w:sz w:val="36"/>
          <w:szCs w:val="36"/>
        </w:rPr>
        <w:t>用の問診票があると</w:t>
      </w:r>
      <w:r w:rsidR="00DE1626" w:rsidRPr="00C6654E">
        <w:rPr>
          <w:rFonts w:ascii="ＭＳ ゴシック" w:eastAsia="ＭＳ ゴシック" w:hAnsi="ＭＳ ゴシック" w:hint="eastAsia"/>
          <w:color w:val="000000"/>
          <w:sz w:val="36"/>
          <w:szCs w:val="36"/>
        </w:rPr>
        <w:t>よ</w:t>
      </w:r>
      <w:r w:rsidR="000615CB" w:rsidRPr="00C6654E">
        <w:rPr>
          <w:rFonts w:ascii="ＭＳ ゴシック" w:eastAsia="ＭＳ ゴシック" w:hAnsi="ＭＳ ゴシック" w:hint="eastAsia"/>
          <w:color w:val="000000"/>
          <w:sz w:val="36"/>
          <w:szCs w:val="36"/>
        </w:rPr>
        <w:t>い。</w:t>
      </w:r>
    </w:p>
    <w:p w:rsidR="00E163E1" w:rsidRPr="00C6654E" w:rsidRDefault="00E163E1" w:rsidP="00435B63">
      <w:pPr>
        <w:rPr>
          <w:rFonts w:ascii="ＭＳ ゴシック" w:eastAsia="ＭＳ ゴシック" w:hAnsi="ＭＳ ゴシック"/>
          <w:color w:val="000000"/>
          <w:sz w:val="36"/>
          <w:szCs w:val="36"/>
        </w:rPr>
      </w:pPr>
    </w:p>
    <w:p w:rsidR="00FA59DD" w:rsidRPr="00C6654E" w:rsidRDefault="00FA59DD" w:rsidP="00B90979">
      <w:pPr>
        <w:jc w:val="cente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p>
    <w:p w:rsidR="00E163E1" w:rsidRPr="00C6654E" w:rsidRDefault="00E163E1" w:rsidP="00435B63">
      <w:pPr>
        <w:rPr>
          <w:rFonts w:ascii="ＭＳ ゴシック" w:eastAsia="ＭＳ ゴシック" w:hAnsi="ＭＳ ゴシック"/>
          <w:color w:val="000000"/>
          <w:sz w:val="36"/>
          <w:szCs w:val="36"/>
        </w:rPr>
      </w:pPr>
    </w:p>
    <w:p w:rsidR="00E163E1" w:rsidRPr="00C6654E" w:rsidRDefault="00E163E1"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テーマ②「聴覚障害のある通訳・介助員の</w:t>
      </w:r>
    </w:p>
    <w:p w:rsidR="00E163E1" w:rsidRPr="00C6654E" w:rsidRDefault="00E163E1" w:rsidP="00435B63">
      <w:pPr>
        <w:ind w:firstLineChars="1600" w:firstLine="57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情報保障について」</w:t>
      </w:r>
    </w:p>
    <w:p w:rsidR="007D3FE4" w:rsidRPr="00C6654E" w:rsidRDefault="007D3FE4" w:rsidP="00435B63">
      <w:pPr>
        <w:rPr>
          <w:rFonts w:ascii="ＭＳ ゴシック" w:eastAsia="ＭＳ ゴシック" w:hAnsi="ＭＳ ゴシック"/>
          <w:color w:val="000000"/>
          <w:sz w:val="36"/>
          <w:szCs w:val="36"/>
        </w:rPr>
      </w:pPr>
    </w:p>
    <w:p w:rsidR="00E163E1" w:rsidRPr="00C6654E" w:rsidRDefault="00E163E1"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ろう者の通訳・介助員に対して</w:t>
      </w:r>
      <w:r w:rsidR="006A147F" w:rsidRPr="00C6654E">
        <w:rPr>
          <w:rFonts w:ascii="ＭＳ ゴシック" w:eastAsia="ＭＳ ゴシック" w:hAnsi="ＭＳ ゴシック" w:hint="eastAsia"/>
          <w:color w:val="000000"/>
          <w:sz w:val="36"/>
          <w:szCs w:val="36"/>
        </w:rPr>
        <w:t>は、</w:t>
      </w:r>
      <w:r w:rsidRPr="00C6654E">
        <w:rPr>
          <w:rFonts w:ascii="ＭＳ ゴシック" w:eastAsia="ＭＳ ゴシック" w:hAnsi="ＭＳ ゴシック" w:hint="eastAsia"/>
          <w:color w:val="000000"/>
          <w:sz w:val="36"/>
          <w:szCs w:val="36"/>
        </w:rPr>
        <w:t>全体手話通訳が必要であ</w:t>
      </w:r>
      <w:r w:rsidR="006A147F" w:rsidRPr="00C6654E">
        <w:rPr>
          <w:rFonts w:ascii="ＭＳ ゴシック" w:eastAsia="ＭＳ ゴシック" w:hAnsi="ＭＳ ゴシック" w:hint="eastAsia"/>
          <w:color w:val="000000"/>
          <w:sz w:val="36"/>
          <w:szCs w:val="36"/>
        </w:rPr>
        <w:t>る。また、</w:t>
      </w:r>
      <w:r w:rsidRPr="00C6654E">
        <w:rPr>
          <w:rFonts w:ascii="ＭＳ ゴシック" w:eastAsia="ＭＳ ゴシック" w:hAnsi="ＭＳ ゴシック" w:hint="eastAsia"/>
          <w:color w:val="000000"/>
          <w:sz w:val="36"/>
          <w:szCs w:val="36"/>
        </w:rPr>
        <w:t>ろう者と聴者と</w:t>
      </w:r>
      <w:r w:rsidR="006A147F" w:rsidRPr="00C6654E">
        <w:rPr>
          <w:rFonts w:ascii="ＭＳ ゴシック" w:eastAsia="ＭＳ ゴシック" w:hAnsi="ＭＳ ゴシック" w:hint="eastAsia"/>
          <w:color w:val="000000"/>
          <w:sz w:val="36"/>
          <w:szCs w:val="36"/>
        </w:rPr>
        <w:t>ペアで</w:t>
      </w:r>
      <w:r w:rsidR="00E35D0D" w:rsidRPr="00C6654E">
        <w:rPr>
          <w:rFonts w:ascii="ＭＳ ゴシック" w:eastAsia="ＭＳ ゴシック" w:hAnsi="ＭＳ ゴシック" w:hint="eastAsia"/>
          <w:color w:val="000000"/>
          <w:sz w:val="36"/>
          <w:szCs w:val="36"/>
        </w:rPr>
        <w:t>２</w:t>
      </w:r>
      <w:r w:rsidRPr="00C6654E">
        <w:rPr>
          <w:rFonts w:ascii="ＭＳ ゴシック" w:eastAsia="ＭＳ ゴシック" w:hAnsi="ＭＳ ゴシック" w:hint="eastAsia"/>
          <w:color w:val="000000"/>
          <w:sz w:val="36"/>
          <w:szCs w:val="36"/>
        </w:rPr>
        <w:t>人派遣</w:t>
      </w:r>
      <w:r w:rsidR="006A147F" w:rsidRPr="00C6654E">
        <w:rPr>
          <w:rFonts w:ascii="ＭＳ ゴシック" w:eastAsia="ＭＳ ゴシック" w:hAnsi="ＭＳ ゴシック" w:hint="eastAsia"/>
          <w:color w:val="000000"/>
          <w:sz w:val="36"/>
          <w:szCs w:val="36"/>
        </w:rPr>
        <w:t>をした際に、</w:t>
      </w:r>
      <w:r w:rsidRPr="00C6654E">
        <w:rPr>
          <w:rFonts w:ascii="ＭＳ ゴシック" w:eastAsia="ＭＳ ゴシック" w:hAnsi="ＭＳ ゴシック" w:hint="eastAsia"/>
          <w:color w:val="000000"/>
          <w:sz w:val="36"/>
          <w:szCs w:val="36"/>
        </w:rPr>
        <w:t>聴者の通訳・介助員が</w:t>
      </w:r>
      <w:r w:rsidR="006A147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ろう者の通訳・介助員に対して</w:t>
      </w:r>
      <w:r w:rsidR="006A147F" w:rsidRPr="00C6654E">
        <w:rPr>
          <w:rFonts w:ascii="ＭＳ ゴシック" w:eastAsia="ＭＳ ゴシック" w:hAnsi="ＭＳ ゴシック" w:hint="eastAsia"/>
          <w:color w:val="000000"/>
          <w:sz w:val="36"/>
          <w:szCs w:val="36"/>
        </w:rPr>
        <w:t>情報保障のための</w:t>
      </w:r>
      <w:r w:rsidRPr="00C6654E">
        <w:rPr>
          <w:rFonts w:ascii="ＭＳ ゴシック" w:eastAsia="ＭＳ ゴシック" w:hAnsi="ＭＳ ゴシック" w:hint="eastAsia"/>
          <w:color w:val="000000"/>
          <w:sz w:val="36"/>
          <w:szCs w:val="36"/>
        </w:rPr>
        <w:t>通訳を</w:t>
      </w:r>
      <w:r w:rsidR="006A147F" w:rsidRPr="00C6654E">
        <w:rPr>
          <w:rFonts w:ascii="ＭＳ ゴシック" w:eastAsia="ＭＳ ゴシック" w:hAnsi="ＭＳ ゴシック" w:hint="eastAsia"/>
          <w:color w:val="000000"/>
          <w:sz w:val="36"/>
          <w:szCs w:val="36"/>
        </w:rPr>
        <w:t>しなければならず、聴者の通訳・介助員は</w:t>
      </w:r>
      <w:r w:rsidRPr="00C6654E">
        <w:rPr>
          <w:rFonts w:ascii="ＭＳ ゴシック" w:eastAsia="ＭＳ ゴシック" w:hAnsi="ＭＳ ゴシック" w:hint="eastAsia"/>
          <w:color w:val="000000"/>
          <w:sz w:val="36"/>
          <w:szCs w:val="36"/>
        </w:rPr>
        <w:t>休憩</w:t>
      </w:r>
      <w:r w:rsidR="006A147F" w:rsidRPr="00C6654E">
        <w:rPr>
          <w:rFonts w:ascii="ＭＳ ゴシック" w:eastAsia="ＭＳ ゴシック" w:hAnsi="ＭＳ ゴシック" w:hint="eastAsia"/>
          <w:color w:val="000000"/>
          <w:sz w:val="36"/>
          <w:szCs w:val="36"/>
        </w:rPr>
        <w:t>を</w:t>
      </w:r>
      <w:r w:rsidRPr="00C6654E">
        <w:rPr>
          <w:rFonts w:ascii="ＭＳ ゴシック" w:eastAsia="ＭＳ ゴシック" w:hAnsi="ＭＳ ゴシック" w:hint="eastAsia"/>
          <w:color w:val="000000"/>
          <w:sz w:val="36"/>
          <w:szCs w:val="36"/>
        </w:rPr>
        <w:t>と</w:t>
      </w:r>
      <w:r w:rsidR="006A147F" w:rsidRPr="00C6654E">
        <w:rPr>
          <w:rFonts w:ascii="ＭＳ ゴシック" w:eastAsia="ＭＳ ゴシック" w:hAnsi="ＭＳ ゴシック" w:hint="eastAsia"/>
          <w:color w:val="000000"/>
          <w:sz w:val="36"/>
          <w:szCs w:val="36"/>
        </w:rPr>
        <w:t>ることができない</w:t>
      </w:r>
      <w:r w:rsidRPr="00C6654E">
        <w:rPr>
          <w:rFonts w:ascii="ＭＳ ゴシック" w:eastAsia="ＭＳ ゴシック" w:hAnsi="ＭＳ ゴシック" w:hint="eastAsia"/>
          <w:color w:val="000000"/>
          <w:sz w:val="36"/>
          <w:szCs w:val="36"/>
        </w:rPr>
        <w:t>。</w:t>
      </w:r>
    </w:p>
    <w:p w:rsidR="00E163E1" w:rsidRPr="00C6654E" w:rsidRDefault="00E163E1" w:rsidP="00435B63">
      <w:pPr>
        <w:rPr>
          <w:rFonts w:ascii="ＭＳ ゴシック" w:eastAsia="ＭＳ ゴシック" w:hAnsi="ＭＳ ゴシック"/>
          <w:color w:val="000000"/>
          <w:sz w:val="36"/>
          <w:szCs w:val="36"/>
        </w:rPr>
      </w:pPr>
    </w:p>
    <w:p w:rsidR="007D3FE4" w:rsidRPr="00C6654E" w:rsidRDefault="006A147F"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上記の問題を受けて、</w:t>
      </w:r>
      <w:r w:rsidR="007D3FE4" w:rsidRPr="00C6654E">
        <w:rPr>
          <w:rFonts w:ascii="ＭＳ ゴシック" w:eastAsia="ＭＳ ゴシック" w:hAnsi="ＭＳ ゴシック" w:hint="eastAsia"/>
          <w:color w:val="000000"/>
          <w:sz w:val="36"/>
          <w:szCs w:val="36"/>
        </w:rPr>
        <w:t>各都道府県</w:t>
      </w:r>
      <w:r w:rsidRPr="00C6654E">
        <w:rPr>
          <w:rFonts w:ascii="ＭＳ ゴシック" w:eastAsia="ＭＳ ゴシック" w:hAnsi="ＭＳ ゴシック" w:hint="eastAsia"/>
          <w:color w:val="000000"/>
          <w:sz w:val="36"/>
          <w:szCs w:val="36"/>
        </w:rPr>
        <w:t>で</w:t>
      </w:r>
      <w:r w:rsidR="00983039" w:rsidRPr="00C6654E">
        <w:rPr>
          <w:rFonts w:ascii="ＭＳ ゴシック" w:eastAsia="ＭＳ ゴシック" w:hAnsi="ＭＳ ゴシック" w:hint="eastAsia"/>
          <w:color w:val="000000"/>
          <w:sz w:val="36"/>
          <w:szCs w:val="36"/>
        </w:rPr>
        <w:t>行われ</w:t>
      </w:r>
      <w:r w:rsidRPr="00C6654E">
        <w:rPr>
          <w:rFonts w:ascii="ＭＳ ゴシック" w:eastAsia="ＭＳ ゴシック" w:hAnsi="ＭＳ ゴシック" w:hint="eastAsia"/>
          <w:color w:val="000000"/>
          <w:sz w:val="36"/>
          <w:szCs w:val="36"/>
        </w:rPr>
        <w:t>ている</w:t>
      </w:r>
      <w:r w:rsidR="007D3FE4" w:rsidRPr="00C6654E">
        <w:rPr>
          <w:rFonts w:ascii="ＭＳ ゴシック" w:eastAsia="ＭＳ ゴシック" w:hAnsi="ＭＳ ゴシック" w:hint="eastAsia"/>
          <w:color w:val="000000"/>
          <w:sz w:val="36"/>
          <w:szCs w:val="36"/>
        </w:rPr>
        <w:t>対応策</w:t>
      </w:r>
      <w:r w:rsidRPr="00C6654E">
        <w:rPr>
          <w:rFonts w:ascii="ＭＳ ゴシック" w:eastAsia="ＭＳ ゴシック" w:hAnsi="ＭＳ ゴシック" w:hint="eastAsia"/>
          <w:color w:val="000000"/>
          <w:sz w:val="36"/>
          <w:szCs w:val="36"/>
        </w:rPr>
        <w:lastRenderedPageBreak/>
        <w:t>について、</w:t>
      </w:r>
      <w:r w:rsidR="006C24D8" w:rsidRPr="00C6654E">
        <w:rPr>
          <w:rFonts w:ascii="ＭＳ ゴシック" w:eastAsia="ＭＳ ゴシック" w:hAnsi="ＭＳ ゴシック" w:hint="eastAsia"/>
          <w:color w:val="000000"/>
          <w:sz w:val="36"/>
          <w:szCs w:val="36"/>
        </w:rPr>
        <w:t>参加者から</w:t>
      </w:r>
      <w:r w:rsidRPr="00C6654E">
        <w:rPr>
          <w:rFonts w:ascii="ＭＳ ゴシック" w:eastAsia="ＭＳ ゴシック" w:hAnsi="ＭＳ ゴシック" w:hint="eastAsia"/>
          <w:color w:val="000000"/>
          <w:sz w:val="36"/>
          <w:szCs w:val="36"/>
        </w:rPr>
        <w:t>以下の発言があった。</w:t>
      </w:r>
    </w:p>
    <w:p w:rsidR="00E163E1" w:rsidRPr="00C6654E" w:rsidRDefault="007D3FE4"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２</w:t>
      </w:r>
      <w:r w:rsidR="00E163E1" w:rsidRPr="00C6654E">
        <w:rPr>
          <w:rFonts w:ascii="ＭＳ ゴシック" w:eastAsia="ＭＳ ゴシック" w:hAnsi="ＭＳ ゴシック" w:hint="eastAsia"/>
          <w:color w:val="000000"/>
          <w:sz w:val="36"/>
          <w:szCs w:val="36"/>
        </w:rPr>
        <w:t>人</w:t>
      </w:r>
      <w:r w:rsidR="00E35D0D" w:rsidRPr="00C6654E">
        <w:rPr>
          <w:rFonts w:ascii="ＭＳ ゴシック" w:eastAsia="ＭＳ ゴシック" w:hAnsi="ＭＳ ゴシック" w:hint="eastAsia"/>
          <w:color w:val="000000"/>
          <w:sz w:val="36"/>
          <w:szCs w:val="36"/>
        </w:rPr>
        <w:t>体制の</w:t>
      </w:r>
      <w:r w:rsidR="00E163E1" w:rsidRPr="00C6654E">
        <w:rPr>
          <w:rFonts w:ascii="ＭＳ ゴシック" w:eastAsia="ＭＳ ゴシック" w:hAnsi="ＭＳ ゴシック" w:hint="eastAsia"/>
          <w:color w:val="000000"/>
          <w:sz w:val="36"/>
          <w:szCs w:val="36"/>
        </w:rPr>
        <w:t>派遣で</w:t>
      </w:r>
      <w:r w:rsidR="00E17BCA" w:rsidRPr="00C6654E">
        <w:rPr>
          <w:rFonts w:ascii="ＭＳ ゴシック" w:eastAsia="ＭＳ ゴシック" w:hAnsi="ＭＳ ゴシック" w:hint="eastAsia"/>
          <w:color w:val="000000"/>
          <w:sz w:val="36"/>
          <w:szCs w:val="36"/>
        </w:rPr>
        <w:t>、ろう者に対する</w:t>
      </w:r>
      <w:r w:rsidR="00E163E1" w:rsidRPr="00C6654E">
        <w:rPr>
          <w:rFonts w:ascii="ＭＳ ゴシック" w:eastAsia="ＭＳ ゴシック" w:hAnsi="ＭＳ ゴシック" w:hint="eastAsia"/>
          <w:color w:val="000000"/>
          <w:sz w:val="36"/>
          <w:szCs w:val="36"/>
        </w:rPr>
        <w:t>全体手話通訳がない時</w:t>
      </w:r>
      <w:r w:rsidR="003C5C2F" w:rsidRPr="00C6654E">
        <w:rPr>
          <w:rFonts w:ascii="ＭＳ ゴシック" w:eastAsia="ＭＳ ゴシック" w:hAnsi="ＭＳ ゴシック" w:hint="eastAsia"/>
          <w:color w:val="000000"/>
          <w:sz w:val="36"/>
          <w:szCs w:val="36"/>
        </w:rPr>
        <w:t>は、</w:t>
      </w:r>
      <w:r w:rsidR="00E163E1" w:rsidRPr="00C6654E">
        <w:rPr>
          <w:rFonts w:ascii="ＭＳ ゴシック" w:eastAsia="ＭＳ ゴシック" w:hAnsi="ＭＳ ゴシック" w:hint="eastAsia"/>
          <w:color w:val="000000"/>
          <w:sz w:val="36"/>
          <w:szCs w:val="36"/>
        </w:rPr>
        <w:t>移動時や病院の待合の時</w:t>
      </w:r>
      <w:r w:rsidR="003C5C2F" w:rsidRPr="00C6654E">
        <w:rPr>
          <w:rFonts w:ascii="ＭＳ ゴシック" w:eastAsia="ＭＳ ゴシック" w:hAnsi="ＭＳ ゴシック" w:hint="eastAsia"/>
          <w:color w:val="000000"/>
          <w:sz w:val="36"/>
          <w:szCs w:val="36"/>
        </w:rPr>
        <w:t>に限</w:t>
      </w:r>
      <w:r w:rsidR="00983039" w:rsidRPr="00C6654E">
        <w:rPr>
          <w:rFonts w:ascii="ＭＳ ゴシック" w:eastAsia="ＭＳ ゴシック" w:hAnsi="ＭＳ ゴシック" w:hint="eastAsia"/>
          <w:color w:val="000000"/>
          <w:sz w:val="36"/>
          <w:szCs w:val="36"/>
        </w:rPr>
        <w:t>り</w:t>
      </w:r>
      <w:r w:rsidR="00E163E1" w:rsidRPr="00C6654E">
        <w:rPr>
          <w:rFonts w:ascii="ＭＳ ゴシック" w:eastAsia="ＭＳ ゴシック" w:hAnsi="ＭＳ ゴシック" w:hint="eastAsia"/>
          <w:color w:val="000000"/>
          <w:sz w:val="36"/>
          <w:szCs w:val="36"/>
        </w:rPr>
        <w:t>、ろう者の通訳・介助員が対応する。</w:t>
      </w:r>
    </w:p>
    <w:p w:rsidR="00E163E1" w:rsidRPr="00C6654E" w:rsidRDefault="00E17BCA"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盲ろう者</w:t>
      </w:r>
      <w:r w:rsidR="00E163E1" w:rsidRPr="00C6654E">
        <w:rPr>
          <w:rFonts w:ascii="ＭＳ ゴシック" w:eastAsia="ＭＳ ゴシック" w:hAnsi="ＭＳ ゴシック" w:hint="eastAsia"/>
          <w:color w:val="000000"/>
          <w:sz w:val="36"/>
          <w:szCs w:val="36"/>
        </w:rPr>
        <w:t>友の会</w:t>
      </w:r>
      <w:r w:rsidRPr="00C6654E">
        <w:rPr>
          <w:rFonts w:ascii="ＭＳ ゴシック" w:eastAsia="ＭＳ ゴシック" w:hAnsi="ＭＳ ゴシック" w:hint="eastAsia"/>
          <w:color w:val="000000"/>
          <w:sz w:val="36"/>
          <w:szCs w:val="36"/>
        </w:rPr>
        <w:t>等地域団体</w:t>
      </w:r>
      <w:r w:rsidR="00E163E1" w:rsidRPr="00C6654E">
        <w:rPr>
          <w:rFonts w:ascii="ＭＳ ゴシック" w:eastAsia="ＭＳ ゴシック" w:hAnsi="ＭＳ ゴシック" w:hint="eastAsia"/>
          <w:color w:val="000000"/>
          <w:sz w:val="36"/>
          <w:szCs w:val="36"/>
        </w:rPr>
        <w:t>や聴覚障害者団体の行事、県や市の講演会等には全体手話通訳を依頼する。</w:t>
      </w:r>
    </w:p>
    <w:p w:rsidR="00E17BCA" w:rsidRPr="00C6654E" w:rsidRDefault="00E163E1"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ろう者の通訳・介助員だけの研修会を開き、全体手話通訳の必要性を理解してもらっ</w:t>
      </w:r>
      <w:r w:rsidR="00E17BCA" w:rsidRPr="00C6654E">
        <w:rPr>
          <w:rFonts w:ascii="ＭＳ ゴシック" w:eastAsia="ＭＳ ゴシック" w:hAnsi="ＭＳ ゴシック" w:hint="eastAsia"/>
          <w:color w:val="000000"/>
          <w:sz w:val="36"/>
          <w:szCs w:val="36"/>
        </w:rPr>
        <w:t>ている</w:t>
      </w:r>
      <w:r w:rsidRPr="00C6654E">
        <w:rPr>
          <w:rFonts w:ascii="ＭＳ ゴシック" w:eastAsia="ＭＳ ゴシック" w:hAnsi="ＭＳ ゴシック" w:hint="eastAsia"/>
          <w:color w:val="000000"/>
          <w:sz w:val="36"/>
          <w:szCs w:val="36"/>
        </w:rPr>
        <w:t>。</w:t>
      </w:r>
    </w:p>
    <w:p w:rsidR="00E163E1" w:rsidRPr="00C6654E" w:rsidRDefault="00E163E1"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ろう者の通訳・介助員自身が手話通訳の派遣元に確認し、盲ろうの派遣元</w:t>
      </w:r>
      <w:r w:rsidR="00983039" w:rsidRPr="00C6654E">
        <w:rPr>
          <w:rFonts w:ascii="ＭＳ ゴシック" w:eastAsia="ＭＳ ゴシック" w:hAnsi="ＭＳ ゴシック" w:hint="eastAsia"/>
          <w:color w:val="000000"/>
          <w:sz w:val="36"/>
          <w:szCs w:val="36"/>
        </w:rPr>
        <w:t>及び</w:t>
      </w:r>
      <w:r w:rsidRPr="00C6654E">
        <w:rPr>
          <w:rFonts w:ascii="ＭＳ ゴシック" w:eastAsia="ＭＳ ゴシック" w:hAnsi="ＭＳ ゴシック" w:hint="eastAsia"/>
          <w:color w:val="000000"/>
          <w:sz w:val="36"/>
          <w:szCs w:val="36"/>
        </w:rPr>
        <w:t>手話通訳の派遣元と協力し</w:t>
      </w:r>
      <w:r w:rsidR="00983039"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連携して派遣をしている。今のところ、全体手話通訳</w:t>
      </w:r>
      <w:r w:rsidR="00E35D0D" w:rsidRPr="00C6654E">
        <w:rPr>
          <w:rFonts w:ascii="ＭＳ ゴシック" w:eastAsia="ＭＳ ゴシック" w:hAnsi="ＭＳ ゴシック" w:hint="eastAsia"/>
          <w:color w:val="000000"/>
          <w:sz w:val="36"/>
          <w:szCs w:val="36"/>
        </w:rPr>
        <w:t>が設置されない</w:t>
      </w:r>
      <w:r w:rsidRPr="00C6654E">
        <w:rPr>
          <w:rFonts w:ascii="ＭＳ ゴシック" w:eastAsia="ＭＳ ゴシック" w:hAnsi="ＭＳ ゴシック" w:hint="eastAsia"/>
          <w:color w:val="000000"/>
          <w:sz w:val="36"/>
          <w:szCs w:val="36"/>
        </w:rPr>
        <w:t>ところに、ろう者の通訳・介助員が派遣されたケースはない。</w:t>
      </w:r>
    </w:p>
    <w:p w:rsidR="008F191D" w:rsidRPr="00C6654E" w:rsidRDefault="00E163E1"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全体手話通訳のない講演等の場合、ろう者の通訳・介助員から市の手話通訳派</w:t>
      </w:r>
      <w:r w:rsidR="00E35D0D" w:rsidRPr="00C6654E">
        <w:rPr>
          <w:rFonts w:ascii="ＭＳ ゴシック" w:eastAsia="ＭＳ ゴシック" w:hAnsi="ＭＳ ゴシック" w:hint="eastAsia"/>
          <w:color w:val="000000"/>
          <w:sz w:val="36"/>
          <w:szCs w:val="36"/>
        </w:rPr>
        <w:t>遣</w:t>
      </w:r>
      <w:r w:rsidR="00983039" w:rsidRPr="00C6654E">
        <w:rPr>
          <w:rFonts w:ascii="ＭＳ ゴシック" w:eastAsia="ＭＳ ゴシック" w:hAnsi="ＭＳ ゴシック" w:hint="eastAsia"/>
          <w:color w:val="000000"/>
          <w:sz w:val="36"/>
          <w:szCs w:val="36"/>
        </w:rPr>
        <w:t>を</w:t>
      </w:r>
      <w:r w:rsidR="00E35D0D" w:rsidRPr="00C6654E">
        <w:rPr>
          <w:rFonts w:ascii="ＭＳ ゴシック" w:eastAsia="ＭＳ ゴシック" w:hAnsi="ＭＳ ゴシック" w:hint="eastAsia"/>
          <w:color w:val="000000"/>
          <w:sz w:val="36"/>
          <w:szCs w:val="36"/>
        </w:rPr>
        <w:t>依頼してもらう</w:t>
      </w:r>
      <w:r w:rsidR="008F191D" w:rsidRPr="00C6654E">
        <w:rPr>
          <w:rFonts w:ascii="ＭＳ ゴシック" w:eastAsia="ＭＳ ゴシック" w:hAnsi="ＭＳ ゴシック" w:hint="eastAsia"/>
          <w:color w:val="000000"/>
          <w:sz w:val="36"/>
          <w:szCs w:val="36"/>
        </w:rPr>
        <w:t>ようにしている</w:t>
      </w:r>
      <w:r w:rsidR="00E35D0D" w:rsidRPr="00C6654E">
        <w:rPr>
          <w:rFonts w:ascii="ＭＳ ゴシック" w:eastAsia="ＭＳ ゴシック" w:hAnsi="ＭＳ ゴシック" w:hint="eastAsia"/>
          <w:color w:val="000000"/>
          <w:sz w:val="36"/>
          <w:szCs w:val="36"/>
        </w:rPr>
        <w:t>。</w:t>
      </w:r>
    </w:p>
    <w:p w:rsidR="00E163E1" w:rsidRPr="00C6654E" w:rsidRDefault="00133E6F"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ろうベースの盲ろう者は、ろう者の通訳・介助員を希望することが多いことから、ろう者の通訳・介助員を派遣する場合は、</w:t>
      </w:r>
      <w:r w:rsidR="007D3FE4" w:rsidRPr="00C6654E">
        <w:rPr>
          <w:rFonts w:ascii="ＭＳ ゴシック" w:eastAsia="ＭＳ ゴシック" w:hAnsi="ＭＳ ゴシック" w:hint="eastAsia"/>
          <w:color w:val="000000"/>
          <w:sz w:val="36"/>
          <w:szCs w:val="36"/>
        </w:rPr>
        <w:t>１</w:t>
      </w:r>
      <w:r w:rsidR="00E163E1" w:rsidRPr="00C6654E">
        <w:rPr>
          <w:rFonts w:ascii="ＭＳ ゴシック" w:eastAsia="ＭＳ ゴシック" w:hAnsi="ＭＳ ゴシック" w:hint="eastAsia"/>
          <w:color w:val="000000"/>
          <w:sz w:val="36"/>
          <w:szCs w:val="36"/>
        </w:rPr>
        <w:t>人の盲ろう者に対して</w:t>
      </w:r>
      <w:r w:rsidRPr="00C6654E">
        <w:rPr>
          <w:rFonts w:ascii="ＭＳ ゴシック" w:eastAsia="ＭＳ ゴシック" w:hAnsi="ＭＳ ゴシック" w:hint="eastAsia"/>
          <w:color w:val="000000"/>
          <w:sz w:val="36"/>
          <w:szCs w:val="36"/>
        </w:rPr>
        <w:t>通訳者</w:t>
      </w:r>
      <w:r w:rsidR="007D3FE4" w:rsidRPr="00C6654E">
        <w:rPr>
          <w:rFonts w:ascii="ＭＳ ゴシック" w:eastAsia="ＭＳ ゴシック" w:hAnsi="ＭＳ ゴシック" w:hint="eastAsia"/>
          <w:color w:val="000000"/>
          <w:sz w:val="36"/>
          <w:szCs w:val="36"/>
        </w:rPr>
        <w:t>４</w:t>
      </w:r>
      <w:r w:rsidR="00E163E1" w:rsidRPr="00C6654E">
        <w:rPr>
          <w:rFonts w:ascii="ＭＳ ゴシック" w:eastAsia="ＭＳ ゴシック" w:hAnsi="ＭＳ ゴシック" w:hint="eastAsia"/>
          <w:color w:val="000000"/>
          <w:sz w:val="36"/>
          <w:szCs w:val="36"/>
        </w:rPr>
        <w:t>人</w:t>
      </w:r>
      <w:r w:rsidRPr="00C6654E">
        <w:rPr>
          <w:rFonts w:ascii="ＭＳ ゴシック" w:eastAsia="ＭＳ ゴシック" w:hAnsi="ＭＳ ゴシック" w:hint="eastAsia"/>
          <w:color w:val="000000"/>
          <w:sz w:val="36"/>
          <w:szCs w:val="36"/>
        </w:rPr>
        <w:t>を</w:t>
      </w:r>
      <w:r w:rsidR="00E163E1" w:rsidRPr="00C6654E">
        <w:rPr>
          <w:rFonts w:ascii="ＭＳ ゴシック" w:eastAsia="ＭＳ ゴシック" w:hAnsi="ＭＳ ゴシック" w:hint="eastAsia"/>
          <w:color w:val="000000"/>
          <w:sz w:val="36"/>
          <w:szCs w:val="36"/>
        </w:rPr>
        <w:t>派遣</w:t>
      </w:r>
      <w:r w:rsidR="00E35D0D" w:rsidRPr="00C6654E">
        <w:rPr>
          <w:rFonts w:ascii="ＭＳ ゴシック" w:eastAsia="ＭＳ ゴシック" w:hAnsi="ＭＳ ゴシック" w:hint="eastAsia"/>
          <w:color w:val="000000"/>
          <w:sz w:val="36"/>
          <w:szCs w:val="36"/>
        </w:rPr>
        <w:t>する</w:t>
      </w:r>
      <w:r w:rsidRPr="00C6654E">
        <w:rPr>
          <w:rFonts w:ascii="ＭＳ ゴシック" w:eastAsia="ＭＳ ゴシック" w:hAnsi="ＭＳ ゴシック" w:hint="eastAsia"/>
          <w:color w:val="000000"/>
          <w:sz w:val="36"/>
          <w:szCs w:val="36"/>
        </w:rPr>
        <w:t>ことがある</w:t>
      </w:r>
      <w:r w:rsidR="00E163E1"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w:t>
      </w:r>
      <w:r w:rsidR="00E163E1" w:rsidRPr="00C6654E">
        <w:rPr>
          <w:rFonts w:ascii="ＭＳ ゴシック" w:eastAsia="ＭＳ ゴシック" w:hAnsi="ＭＳ ゴシック" w:hint="eastAsia"/>
          <w:color w:val="000000"/>
          <w:sz w:val="36"/>
          <w:szCs w:val="36"/>
        </w:rPr>
        <w:t>手話通訳</w:t>
      </w:r>
      <w:r w:rsidRPr="00C6654E">
        <w:rPr>
          <w:rFonts w:ascii="ＭＳ ゴシック" w:eastAsia="ＭＳ ゴシック" w:hAnsi="ＭＳ ゴシック" w:hint="eastAsia"/>
          <w:color w:val="000000"/>
          <w:sz w:val="36"/>
          <w:szCs w:val="36"/>
        </w:rPr>
        <w:t>者２人</w:t>
      </w:r>
      <w:r w:rsidR="00E163E1" w:rsidRPr="00C6654E">
        <w:rPr>
          <w:rFonts w:ascii="ＭＳ ゴシック" w:eastAsia="ＭＳ ゴシック" w:hAnsi="ＭＳ ゴシック" w:hint="eastAsia"/>
          <w:color w:val="000000"/>
          <w:sz w:val="36"/>
          <w:szCs w:val="36"/>
        </w:rPr>
        <w:t>と</w:t>
      </w:r>
      <w:r w:rsidR="00E35D0D" w:rsidRPr="00C6654E">
        <w:rPr>
          <w:rFonts w:ascii="ＭＳ ゴシック" w:eastAsia="ＭＳ ゴシック" w:hAnsi="ＭＳ ゴシック" w:hint="eastAsia"/>
          <w:color w:val="000000"/>
          <w:sz w:val="36"/>
          <w:szCs w:val="36"/>
        </w:rPr>
        <w:t>通訳・介助員</w:t>
      </w:r>
      <w:r w:rsidR="007D3FE4" w:rsidRPr="00C6654E">
        <w:rPr>
          <w:rFonts w:ascii="ＭＳ ゴシック" w:eastAsia="ＭＳ ゴシック" w:hAnsi="ＭＳ ゴシック" w:hint="eastAsia"/>
          <w:color w:val="000000"/>
          <w:sz w:val="36"/>
          <w:szCs w:val="36"/>
        </w:rPr>
        <w:t>２</w:t>
      </w:r>
      <w:r w:rsidRPr="00C6654E">
        <w:rPr>
          <w:rFonts w:ascii="ＭＳ ゴシック" w:eastAsia="ＭＳ ゴシック" w:hAnsi="ＭＳ ゴシック" w:hint="eastAsia"/>
          <w:color w:val="000000"/>
          <w:sz w:val="36"/>
          <w:szCs w:val="36"/>
        </w:rPr>
        <w:t>人</w:t>
      </w:r>
      <w:r w:rsidR="00E163E1" w:rsidRPr="00C6654E">
        <w:rPr>
          <w:rFonts w:ascii="ＭＳ ゴシック" w:eastAsia="ＭＳ ゴシック" w:hAnsi="ＭＳ ゴシック" w:hint="eastAsia"/>
          <w:color w:val="000000"/>
          <w:sz w:val="36"/>
          <w:szCs w:val="36"/>
        </w:rPr>
        <w:t>で派遣</w:t>
      </w:r>
      <w:r w:rsidRPr="00C6654E">
        <w:rPr>
          <w:rFonts w:ascii="ＭＳ ゴシック" w:eastAsia="ＭＳ ゴシック" w:hAnsi="ＭＳ ゴシック" w:hint="eastAsia"/>
          <w:color w:val="000000"/>
          <w:sz w:val="36"/>
          <w:szCs w:val="36"/>
        </w:rPr>
        <w:t>）</w:t>
      </w:r>
    </w:p>
    <w:p w:rsidR="00E163E1" w:rsidRPr="00C6654E" w:rsidRDefault="00E163E1" w:rsidP="00435B63">
      <w:pPr>
        <w:rPr>
          <w:rFonts w:ascii="ＭＳ ゴシック" w:eastAsia="ＭＳ ゴシック" w:hAnsi="ＭＳ ゴシック"/>
          <w:color w:val="000000"/>
          <w:sz w:val="36"/>
          <w:szCs w:val="36"/>
        </w:rPr>
      </w:pPr>
    </w:p>
    <w:p w:rsidR="00E163E1" w:rsidRPr="00C6654E" w:rsidRDefault="00E163E1" w:rsidP="00B90979">
      <w:pPr>
        <w:jc w:val="cente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p>
    <w:p w:rsidR="00E163E1" w:rsidRPr="00C6654E" w:rsidRDefault="00E163E1" w:rsidP="00435B63">
      <w:pPr>
        <w:rPr>
          <w:rFonts w:ascii="ＭＳ ゴシック" w:eastAsia="ＭＳ ゴシック" w:hAnsi="ＭＳ ゴシック"/>
          <w:color w:val="000000"/>
          <w:sz w:val="36"/>
          <w:szCs w:val="36"/>
        </w:rPr>
      </w:pPr>
    </w:p>
    <w:p w:rsidR="00E163E1" w:rsidRPr="00C6654E" w:rsidRDefault="00E163E1"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テーマ③「施設入所の盲ろう者への派遣について」</w:t>
      </w:r>
    </w:p>
    <w:p w:rsidR="00E163E1" w:rsidRPr="00C6654E" w:rsidRDefault="00E163E1" w:rsidP="00435B63">
      <w:pPr>
        <w:rPr>
          <w:rFonts w:ascii="ＭＳ ゴシック" w:eastAsia="ＭＳ ゴシック" w:hAnsi="ＭＳ ゴシック"/>
          <w:color w:val="000000"/>
          <w:sz w:val="36"/>
          <w:szCs w:val="36"/>
        </w:rPr>
      </w:pPr>
    </w:p>
    <w:p w:rsidR="00E163E1" w:rsidRPr="00C6654E" w:rsidRDefault="001F5187"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各</w:t>
      </w:r>
      <w:r w:rsidR="007D3FE4" w:rsidRPr="00C6654E">
        <w:rPr>
          <w:rFonts w:ascii="ＭＳ ゴシック" w:eastAsia="ＭＳ ゴシック" w:hAnsi="ＭＳ ゴシック" w:hint="eastAsia"/>
          <w:color w:val="000000"/>
          <w:sz w:val="36"/>
          <w:szCs w:val="36"/>
        </w:rPr>
        <w:t>都道府県</w:t>
      </w:r>
      <w:r w:rsidRPr="00C6654E">
        <w:rPr>
          <w:rFonts w:ascii="ＭＳ ゴシック" w:eastAsia="ＭＳ ゴシック" w:hAnsi="ＭＳ ゴシック" w:hint="eastAsia"/>
          <w:color w:val="000000"/>
          <w:sz w:val="36"/>
          <w:szCs w:val="36"/>
        </w:rPr>
        <w:t>での</w:t>
      </w:r>
      <w:r w:rsidR="007D3FE4" w:rsidRPr="00C6654E">
        <w:rPr>
          <w:rFonts w:ascii="ＭＳ ゴシック" w:eastAsia="ＭＳ ゴシック" w:hAnsi="ＭＳ ゴシック" w:hint="eastAsia"/>
          <w:color w:val="000000"/>
          <w:sz w:val="36"/>
          <w:szCs w:val="36"/>
        </w:rPr>
        <w:t>現状</w:t>
      </w:r>
      <w:r w:rsidRPr="00C6654E">
        <w:rPr>
          <w:rFonts w:ascii="ＭＳ ゴシック" w:eastAsia="ＭＳ ゴシック" w:hAnsi="ＭＳ ゴシック" w:hint="eastAsia"/>
          <w:color w:val="000000"/>
          <w:sz w:val="36"/>
          <w:szCs w:val="36"/>
        </w:rPr>
        <w:t>について、参加者から</w:t>
      </w:r>
      <w:r w:rsidR="007D3FE4" w:rsidRPr="00C6654E">
        <w:rPr>
          <w:rFonts w:ascii="ＭＳ ゴシック" w:eastAsia="ＭＳ ゴシック" w:hAnsi="ＭＳ ゴシック" w:hint="eastAsia"/>
          <w:color w:val="000000"/>
          <w:sz w:val="36"/>
          <w:szCs w:val="36"/>
        </w:rPr>
        <w:t>以下</w:t>
      </w:r>
      <w:r w:rsidRPr="00C6654E">
        <w:rPr>
          <w:rFonts w:ascii="ＭＳ ゴシック" w:eastAsia="ＭＳ ゴシック" w:hAnsi="ＭＳ ゴシック" w:hint="eastAsia"/>
          <w:color w:val="000000"/>
          <w:sz w:val="36"/>
          <w:szCs w:val="36"/>
        </w:rPr>
        <w:t>の発言があった</w:t>
      </w:r>
      <w:r w:rsidR="007D3FE4" w:rsidRPr="00C6654E">
        <w:rPr>
          <w:rFonts w:ascii="ＭＳ ゴシック" w:eastAsia="ＭＳ ゴシック" w:hAnsi="ＭＳ ゴシック" w:hint="eastAsia"/>
          <w:color w:val="000000"/>
          <w:sz w:val="36"/>
          <w:szCs w:val="36"/>
        </w:rPr>
        <w:t>。</w:t>
      </w:r>
    </w:p>
    <w:p w:rsidR="007D3FE4" w:rsidRPr="00C6654E" w:rsidRDefault="007D3FE4" w:rsidP="00435B63">
      <w:pPr>
        <w:rPr>
          <w:rFonts w:ascii="ＭＳ ゴシック" w:eastAsia="ＭＳ ゴシック" w:hAnsi="ＭＳ ゴシック"/>
          <w:color w:val="000000"/>
          <w:sz w:val="36"/>
          <w:szCs w:val="36"/>
        </w:rPr>
      </w:pPr>
    </w:p>
    <w:p w:rsidR="00E163E1" w:rsidRPr="00C6654E" w:rsidRDefault="00E163E1"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lastRenderedPageBreak/>
        <w:t>派遣事業の要綱</w:t>
      </w:r>
      <w:r w:rsidR="00983039" w:rsidRPr="00C6654E">
        <w:rPr>
          <w:rFonts w:ascii="ＭＳ ゴシック" w:eastAsia="ＭＳ ゴシック" w:hAnsi="ＭＳ ゴシック" w:hint="eastAsia"/>
          <w:color w:val="000000"/>
          <w:sz w:val="36"/>
          <w:szCs w:val="36"/>
        </w:rPr>
        <w:t>では</w:t>
      </w:r>
      <w:r w:rsidR="005F197F" w:rsidRPr="00C6654E">
        <w:rPr>
          <w:rFonts w:ascii="ＭＳ ゴシック" w:eastAsia="ＭＳ ゴシック" w:hAnsi="ＭＳ ゴシック" w:hint="eastAsia"/>
          <w:color w:val="000000"/>
          <w:sz w:val="36"/>
          <w:szCs w:val="36"/>
        </w:rPr>
        <w:t>、通訳・介助員の派遣は「</w:t>
      </w:r>
      <w:r w:rsidRPr="00C6654E">
        <w:rPr>
          <w:rFonts w:ascii="ＭＳ ゴシック" w:eastAsia="ＭＳ ゴシック" w:hAnsi="ＭＳ ゴシック" w:hint="eastAsia"/>
          <w:color w:val="000000"/>
          <w:sz w:val="36"/>
          <w:szCs w:val="36"/>
        </w:rPr>
        <w:t>県内在宅</w:t>
      </w:r>
      <w:r w:rsidR="005F197F" w:rsidRPr="00C6654E">
        <w:rPr>
          <w:rFonts w:ascii="ＭＳ ゴシック" w:eastAsia="ＭＳ ゴシック" w:hAnsi="ＭＳ ゴシック" w:hint="eastAsia"/>
          <w:color w:val="000000"/>
          <w:sz w:val="36"/>
          <w:szCs w:val="36"/>
        </w:rPr>
        <w:t>の盲ろう者」</w:t>
      </w:r>
      <w:r w:rsidRPr="00C6654E">
        <w:rPr>
          <w:rFonts w:ascii="ＭＳ ゴシック" w:eastAsia="ＭＳ ゴシック" w:hAnsi="ＭＳ ゴシック" w:hint="eastAsia"/>
          <w:color w:val="000000"/>
          <w:sz w:val="36"/>
          <w:szCs w:val="36"/>
        </w:rPr>
        <w:t>となっていた</w:t>
      </w:r>
      <w:r w:rsidR="005F197F" w:rsidRPr="00C6654E">
        <w:rPr>
          <w:rFonts w:ascii="ＭＳ ゴシック" w:eastAsia="ＭＳ ゴシック" w:hAnsi="ＭＳ ゴシック" w:hint="eastAsia"/>
          <w:color w:val="000000"/>
          <w:sz w:val="36"/>
          <w:szCs w:val="36"/>
        </w:rPr>
        <w:t>が、</w:t>
      </w:r>
      <w:r w:rsidRPr="00C6654E">
        <w:rPr>
          <w:rFonts w:ascii="ＭＳ ゴシック" w:eastAsia="ＭＳ ゴシック" w:hAnsi="ＭＳ ゴシック" w:hint="eastAsia"/>
          <w:color w:val="000000"/>
          <w:sz w:val="36"/>
          <w:szCs w:val="36"/>
        </w:rPr>
        <w:t>県と交渉</w:t>
      </w:r>
      <w:r w:rsidR="005F197F" w:rsidRPr="00C6654E">
        <w:rPr>
          <w:rFonts w:ascii="ＭＳ ゴシック" w:eastAsia="ＭＳ ゴシック" w:hAnsi="ＭＳ ゴシック" w:hint="eastAsia"/>
          <w:color w:val="000000"/>
          <w:sz w:val="36"/>
          <w:szCs w:val="36"/>
        </w:rPr>
        <w:t>した結果</w:t>
      </w:r>
      <w:r w:rsidRPr="00C6654E">
        <w:rPr>
          <w:rFonts w:ascii="ＭＳ ゴシック" w:eastAsia="ＭＳ ゴシック" w:hAnsi="ＭＳ ゴシック" w:hint="eastAsia"/>
          <w:color w:val="000000"/>
          <w:sz w:val="36"/>
          <w:szCs w:val="36"/>
        </w:rPr>
        <w:t>、</w:t>
      </w:r>
      <w:r w:rsidR="005F197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県内在住</w:t>
      </w:r>
      <w:r w:rsidR="005F197F" w:rsidRPr="00C6654E">
        <w:rPr>
          <w:rFonts w:ascii="ＭＳ ゴシック" w:eastAsia="ＭＳ ゴシック" w:hAnsi="ＭＳ ゴシック" w:hint="eastAsia"/>
          <w:color w:val="000000"/>
          <w:sz w:val="36"/>
          <w:szCs w:val="36"/>
        </w:rPr>
        <w:t>の盲ろう者」</w:t>
      </w:r>
      <w:r w:rsidRPr="00C6654E">
        <w:rPr>
          <w:rFonts w:ascii="ＭＳ ゴシック" w:eastAsia="ＭＳ ゴシック" w:hAnsi="ＭＳ ゴシック" w:hint="eastAsia"/>
          <w:color w:val="000000"/>
          <w:sz w:val="36"/>
          <w:szCs w:val="36"/>
        </w:rPr>
        <w:t>という文言に変えてもらった。</w:t>
      </w:r>
      <w:r w:rsidR="00983039" w:rsidRPr="00C6654E">
        <w:rPr>
          <w:rFonts w:ascii="ＭＳ ゴシック" w:eastAsia="ＭＳ ゴシック" w:hAnsi="ＭＳ ゴシック" w:hint="eastAsia"/>
          <w:color w:val="000000"/>
          <w:sz w:val="36"/>
          <w:szCs w:val="36"/>
        </w:rPr>
        <w:t>これにより</w:t>
      </w:r>
      <w:r w:rsidR="005F197F" w:rsidRPr="00C6654E">
        <w:rPr>
          <w:rFonts w:ascii="ＭＳ ゴシック" w:eastAsia="ＭＳ ゴシック" w:hAnsi="ＭＳ ゴシック" w:hint="eastAsia"/>
          <w:color w:val="000000"/>
          <w:sz w:val="36"/>
          <w:szCs w:val="36"/>
        </w:rPr>
        <w:t>、施設に</w:t>
      </w:r>
      <w:r w:rsidRPr="00C6654E">
        <w:rPr>
          <w:rFonts w:ascii="ＭＳ ゴシック" w:eastAsia="ＭＳ ゴシック" w:hAnsi="ＭＳ ゴシック" w:hint="eastAsia"/>
          <w:color w:val="000000"/>
          <w:sz w:val="36"/>
          <w:szCs w:val="36"/>
        </w:rPr>
        <w:t>入所している盲ろう者</w:t>
      </w:r>
      <w:r w:rsidR="00983039" w:rsidRPr="00C6654E">
        <w:rPr>
          <w:rFonts w:ascii="ＭＳ ゴシック" w:eastAsia="ＭＳ ゴシック" w:hAnsi="ＭＳ ゴシック" w:hint="eastAsia"/>
          <w:color w:val="000000"/>
          <w:sz w:val="36"/>
          <w:szCs w:val="36"/>
        </w:rPr>
        <w:t>について、</w:t>
      </w:r>
      <w:r w:rsidRPr="00C6654E">
        <w:rPr>
          <w:rFonts w:ascii="ＭＳ ゴシック" w:eastAsia="ＭＳ ゴシック" w:hAnsi="ＭＳ ゴシック" w:hint="eastAsia"/>
          <w:color w:val="000000"/>
          <w:sz w:val="36"/>
          <w:szCs w:val="36"/>
        </w:rPr>
        <w:t>基本的な支援は施設が</w:t>
      </w:r>
      <w:r w:rsidR="005F197F" w:rsidRPr="00C6654E">
        <w:rPr>
          <w:rFonts w:ascii="ＭＳ ゴシック" w:eastAsia="ＭＳ ゴシック" w:hAnsi="ＭＳ ゴシック" w:hint="eastAsia"/>
          <w:color w:val="000000"/>
          <w:sz w:val="36"/>
          <w:szCs w:val="36"/>
        </w:rPr>
        <w:t>するので</w:t>
      </w:r>
      <w:r w:rsidRPr="00C6654E">
        <w:rPr>
          <w:rFonts w:ascii="ＭＳ ゴシック" w:eastAsia="ＭＳ ゴシック" w:hAnsi="ＭＳ ゴシック" w:hint="eastAsia"/>
          <w:color w:val="000000"/>
          <w:sz w:val="36"/>
          <w:szCs w:val="36"/>
        </w:rPr>
        <w:t>、施設行事には派遣できない</w:t>
      </w:r>
      <w:r w:rsidR="005F197F" w:rsidRPr="00C6654E">
        <w:rPr>
          <w:rFonts w:ascii="ＭＳ ゴシック" w:eastAsia="ＭＳ ゴシック" w:hAnsi="ＭＳ ゴシック" w:hint="eastAsia"/>
          <w:color w:val="000000"/>
          <w:sz w:val="36"/>
          <w:szCs w:val="36"/>
        </w:rPr>
        <w:t>が、</w:t>
      </w:r>
      <w:r w:rsidRPr="00C6654E">
        <w:rPr>
          <w:rFonts w:ascii="ＭＳ ゴシック" w:eastAsia="ＭＳ ゴシック" w:hAnsi="ＭＳ ゴシック" w:hint="eastAsia"/>
          <w:color w:val="000000"/>
          <w:sz w:val="36"/>
          <w:szCs w:val="36"/>
        </w:rPr>
        <w:t>個人的な買物</w:t>
      </w:r>
      <w:r w:rsidR="005F197F" w:rsidRPr="00C6654E">
        <w:rPr>
          <w:rFonts w:ascii="ＭＳ ゴシック" w:eastAsia="ＭＳ ゴシック" w:hAnsi="ＭＳ ゴシック" w:hint="eastAsia"/>
          <w:color w:val="000000"/>
          <w:sz w:val="36"/>
          <w:szCs w:val="36"/>
        </w:rPr>
        <w:t>や</w:t>
      </w:r>
      <w:r w:rsidR="009C4EAE"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外出</w:t>
      </w:r>
      <w:r w:rsidR="005F197F" w:rsidRPr="00C6654E">
        <w:rPr>
          <w:rFonts w:ascii="ＭＳ ゴシック" w:eastAsia="ＭＳ ゴシック" w:hAnsi="ＭＳ ゴシック" w:hint="eastAsia"/>
          <w:color w:val="000000"/>
          <w:sz w:val="36"/>
          <w:szCs w:val="36"/>
        </w:rPr>
        <w:t>等の</w:t>
      </w:r>
      <w:r w:rsidRPr="00C6654E">
        <w:rPr>
          <w:rFonts w:ascii="ＭＳ ゴシック" w:eastAsia="ＭＳ ゴシック" w:hAnsi="ＭＳ ゴシック" w:hint="eastAsia"/>
          <w:color w:val="000000"/>
          <w:sz w:val="36"/>
          <w:szCs w:val="36"/>
        </w:rPr>
        <w:t>場合は</w:t>
      </w:r>
      <w:r w:rsidR="005F197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派遣</w:t>
      </w:r>
      <w:r w:rsidR="005F197F" w:rsidRPr="00C6654E">
        <w:rPr>
          <w:rFonts w:ascii="ＭＳ ゴシック" w:eastAsia="ＭＳ ゴシック" w:hAnsi="ＭＳ ゴシック" w:hint="eastAsia"/>
          <w:color w:val="000000"/>
          <w:sz w:val="36"/>
          <w:szCs w:val="36"/>
        </w:rPr>
        <w:t>が認められている</w:t>
      </w:r>
      <w:r w:rsidRPr="00C6654E">
        <w:rPr>
          <w:rFonts w:ascii="ＭＳ ゴシック" w:eastAsia="ＭＳ ゴシック" w:hAnsi="ＭＳ ゴシック" w:hint="eastAsia"/>
          <w:color w:val="000000"/>
          <w:sz w:val="36"/>
          <w:szCs w:val="36"/>
        </w:rPr>
        <w:t>。</w:t>
      </w:r>
    </w:p>
    <w:p w:rsidR="00E163E1" w:rsidRPr="00C6654E" w:rsidRDefault="00E163E1" w:rsidP="00435B63">
      <w:pPr>
        <w:numPr>
          <w:ilvl w:val="0"/>
          <w:numId w:val="12"/>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施設内の派遣</w:t>
      </w:r>
      <w:r w:rsidR="005F197F" w:rsidRPr="00C6654E">
        <w:rPr>
          <w:rFonts w:ascii="ＭＳ ゴシック" w:eastAsia="ＭＳ ゴシック" w:hAnsi="ＭＳ ゴシック" w:hint="eastAsia"/>
          <w:color w:val="000000"/>
          <w:sz w:val="36"/>
          <w:szCs w:val="36"/>
        </w:rPr>
        <w:t>は認められているものの、</w:t>
      </w:r>
      <w:r w:rsidRPr="00C6654E">
        <w:rPr>
          <w:rFonts w:ascii="ＭＳ ゴシック" w:eastAsia="ＭＳ ゴシック" w:hAnsi="ＭＳ ゴシック" w:hint="eastAsia"/>
          <w:color w:val="000000"/>
          <w:sz w:val="36"/>
          <w:szCs w:val="36"/>
        </w:rPr>
        <w:t>「</w:t>
      </w:r>
      <w:r w:rsidR="00014E75" w:rsidRPr="00C6654E">
        <w:rPr>
          <w:rFonts w:ascii="ＭＳ ゴシック" w:eastAsia="ＭＳ ゴシック" w:hAnsi="ＭＳ ゴシック" w:hint="eastAsia"/>
          <w:color w:val="000000"/>
          <w:sz w:val="36"/>
          <w:szCs w:val="36"/>
        </w:rPr>
        <w:t>施設の</w:t>
      </w:r>
      <w:r w:rsidRPr="00C6654E">
        <w:rPr>
          <w:rFonts w:ascii="ＭＳ ゴシック" w:eastAsia="ＭＳ ゴシック" w:hAnsi="ＭＳ ゴシック" w:hint="eastAsia"/>
          <w:color w:val="000000"/>
          <w:sz w:val="36"/>
          <w:szCs w:val="36"/>
        </w:rPr>
        <w:t>長が認めるもの」</w:t>
      </w:r>
      <w:r w:rsidR="005F197F" w:rsidRPr="00C6654E">
        <w:rPr>
          <w:rFonts w:ascii="ＭＳ ゴシック" w:eastAsia="ＭＳ ゴシック" w:hAnsi="ＭＳ ゴシック" w:hint="eastAsia"/>
          <w:color w:val="000000"/>
          <w:sz w:val="36"/>
          <w:szCs w:val="36"/>
        </w:rPr>
        <w:t>に限られている</w:t>
      </w:r>
      <w:r w:rsidRPr="00C6654E">
        <w:rPr>
          <w:rFonts w:ascii="ＭＳ ゴシック" w:eastAsia="ＭＳ ゴシック" w:hAnsi="ＭＳ ゴシック" w:hint="eastAsia"/>
          <w:color w:val="000000"/>
          <w:sz w:val="36"/>
          <w:szCs w:val="36"/>
        </w:rPr>
        <w:t>。</w:t>
      </w:r>
      <w:r w:rsidR="005F197F" w:rsidRPr="00C6654E">
        <w:rPr>
          <w:rFonts w:ascii="ＭＳ ゴシック" w:eastAsia="ＭＳ ゴシック" w:hAnsi="ＭＳ ゴシック" w:hint="eastAsia"/>
          <w:color w:val="000000"/>
          <w:sz w:val="36"/>
          <w:szCs w:val="36"/>
        </w:rPr>
        <w:t>施設内への派遣</w:t>
      </w:r>
      <w:r w:rsidRPr="00C6654E">
        <w:rPr>
          <w:rFonts w:ascii="ＭＳ ゴシック" w:eastAsia="ＭＳ ゴシック" w:hAnsi="ＭＳ ゴシック" w:hint="eastAsia"/>
          <w:color w:val="000000"/>
          <w:sz w:val="36"/>
          <w:szCs w:val="36"/>
        </w:rPr>
        <w:t>回数は</w:t>
      </w:r>
      <w:r w:rsidR="005F197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徐々に減ら</w:t>
      </w:r>
      <w:r w:rsidR="005F197F" w:rsidRPr="00C6654E">
        <w:rPr>
          <w:rFonts w:ascii="ＭＳ ゴシック" w:eastAsia="ＭＳ ゴシック" w:hAnsi="ＭＳ ゴシック" w:hint="eastAsia"/>
          <w:color w:val="000000"/>
          <w:sz w:val="36"/>
          <w:szCs w:val="36"/>
        </w:rPr>
        <w:t>されている状況である</w:t>
      </w:r>
      <w:r w:rsidRPr="00C6654E">
        <w:rPr>
          <w:rFonts w:ascii="ＭＳ ゴシック" w:eastAsia="ＭＳ ゴシック" w:hAnsi="ＭＳ ゴシック" w:hint="eastAsia"/>
          <w:color w:val="000000"/>
          <w:sz w:val="36"/>
          <w:szCs w:val="36"/>
        </w:rPr>
        <w:t>。</w:t>
      </w:r>
    </w:p>
    <w:p w:rsidR="00E163E1" w:rsidRPr="00C6654E" w:rsidRDefault="00E163E1" w:rsidP="00435B63">
      <w:pPr>
        <w:numPr>
          <w:ilvl w:val="0"/>
          <w:numId w:val="12"/>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長期入院</w:t>
      </w:r>
      <w:r w:rsidR="00014E75" w:rsidRPr="00C6654E">
        <w:rPr>
          <w:rFonts w:ascii="ＭＳ ゴシック" w:eastAsia="ＭＳ ゴシック" w:hAnsi="ＭＳ ゴシック" w:hint="eastAsia"/>
          <w:color w:val="000000"/>
          <w:sz w:val="36"/>
          <w:szCs w:val="36"/>
        </w:rPr>
        <w:t>している高齢の</w:t>
      </w:r>
      <w:r w:rsidRPr="00C6654E">
        <w:rPr>
          <w:rFonts w:ascii="ＭＳ ゴシック" w:eastAsia="ＭＳ ゴシック" w:hAnsi="ＭＳ ゴシック" w:hint="eastAsia"/>
          <w:color w:val="000000"/>
          <w:sz w:val="36"/>
          <w:szCs w:val="36"/>
        </w:rPr>
        <w:t>盲ろう者に</w:t>
      </w:r>
      <w:r w:rsidR="00014E75" w:rsidRPr="00C6654E">
        <w:rPr>
          <w:rFonts w:ascii="ＭＳ ゴシック" w:eastAsia="ＭＳ ゴシック" w:hAnsi="ＭＳ ゴシック" w:hint="eastAsia"/>
          <w:color w:val="000000"/>
          <w:sz w:val="36"/>
          <w:szCs w:val="36"/>
        </w:rPr>
        <w:t>、通訳・介助員を</w:t>
      </w:r>
      <w:r w:rsidRPr="00C6654E">
        <w:rPr>
          <w:rFonts w:ascii="ＭＳ ゴシック" w:eastAsia="ＭＳ ゴシック" w:hAnsi="ＭＳ ゴシック" w:hint="eastAsia"/>
          <w:color w:val="000000"/>
          <w:sz w:val="36"/>
          <w:szCs w:val="36"/>
        </w:rPr>
        <w:t>派遣している。コミュニケーションが取れ</w:t>
      </w:r>
      <w:r w:rsidR="00014E75" w:rsidRPr="00C6654E">
        <w:rPr>
          <w:rFonts w:ascii="ＭＳ ゴシック" w:eastAsia="ＭＳ ゴシック" w:hAnsi="ＭＳ ゴシック" w:hint="eastAsia"/>
          <w:color w:val="000000"/>
          <w:sz w:val="36"/>
          <w:szCs w:val="36"/>
        </w:rPr>
        <w:t>ない</w:t>
      </w:r>
      <w:r w:rsidR="00B93106" w:rsidRPr="00C6654E">
        <w:rPr>
          <w:rFonts w:ascii="ＭＳ ゴシック" w:eastAsia="ＭＳ ゴシック" w:hAnsi="ＭＳ ゴシック" w:hint="eastAsia"/>
          <w:color w:val="000000"/>
          <w:sz w:val="36"/>
          <w:szCs w:val="36"/>
        </w:rPr>
        <w:t>ほど</w:t>
      </w:r>
      <w:r w:rsidR="00014E75" w:rsidRPr="00C6654E">
        <w:rPr>
          <w:rFonts w:ascii="ＭＳ ゴシック" w:eastAsia="ＭＳ ゴシック" w:hAnsi="ＭＳ ゴシック" w:hint="eastAsia"/>
          <w:color w:val="000000"/>
          <w:sz w:val="36"/>
          <w:szCs w:val="36"/>
        </w:rPr>
        <w:t>に</w:t>
      </w:r>
      <w:r w:rsidRPr="00C6654E">
        <w:rPr>
          <w:rFonts w:ascii="ＭＳ ゴシック" w:eastAsia="ＭＳ ゴシック" w:hAnsi="ＭＳ ゴシック" w:hint="eastAsia"/>
          <w:color w:val="000000"/>
          <w:sz w:val="36"/>
          <w:szCs w:val="36"/>
        </w:rPr>
        <w:t>身体能力も落ちている状態</w:t>
      </w:r>
      <w:r w:rsidR="009C4EAE" w:rsidRPr="00C6654E">
        <w:rPr>
          <w:rFonts w:ascii="ＭＳ ゴシック" w:eastAsia="ＭＳ ゴシック" w:hAnsi="ＭＳ ゴシック" w:hint="eastAsia"/>
          <w:color w:val="000000"/>
          <w:sz w:val="36"/>
          <w:szCs w:val="36"/>
        </w:rPr>
        <w:t>である</w:t>
      </w:r>
      <w:r w:rsidRPr="00C6654E">
        <w:rPr>
          <w:rFonts w:ascii="ＭＳ ゴシック" w:eastAsia="ＭＳ ゴシック" w:hAnsi="ＭＳ ゴシック" w:hint="eastAsia"/>
          <w:color w:val="000000"/>
          <w:sz w:val="36"/>
          <w:szCs w:val="36"/>
        </w:rPr>
        <w:t>。</w:t>
      </w:r>
      <w:r w:rsidR="00014E75" w:rsidRPr="00C6654E">
        <w:rPr>
          <w:rFonts w:ascii="ＭＳ ゴシック" w:eastAsia="ＭＳ ゴシック" w:hAnsi="ＭＳ ゴシック" w:hint="eastAsia"/>
          <w:color w:val="000000"/>
          <w:sz w:val="36"/>
          <w:szCs w:val="36"/>
        </w:rPr>
        <w:t>本人の</w:t>
      </w:r>
      <w:r w:rsidRPr="00C6654E">
        <w:rPr>
          <w:rFonts w:ascii="ＭＳ ゴシック" w:eastAsia="ＭＳ ゴシック" w:hAnsi="ＭＳ ゴシック" w:hint="eastAsia"/>
          <w:color w:val="000000"/>
          <w:sz w:val="36"/>
          <w:szCs w:val="36"/>
        </w:rPr>
        <w:t>ケース会議</w:t>
      </w:r>
      <w:r w:rsidR="00014E75" w:rsidRPr="00C6654E">
        <w:rPr>
          <w:rFonts w:ascii="ＭＳ ゴシック" w:eastAsia="ＭＳ ゴシック" w:hAnsi="ＭＳ ゴシック" w:hint="eastAsia"/>
          <w:color w:val="000000"/>
          <w:sz w:val="36"/>
          <w:szCs w:val="36"/>
        </w:rPr>
        <w:t>が持たれ</w:t>
      </w:r>
      <w:r w:rsidRPr="00C6654E">
        <w:rPr>
          <w:rFonts w:ascii="ＭＳ ゴシック" w:eastAsia="ＭＳ ゴシック" w:hAnsi="ＭＳ ゴシック" w:hint="eastAsia"/>
          <w:color w:val="000000"/>
          <w:sz w:val="36"/>
          <w:szCs w:val="36"/>
        </w:rPr>
        <w:t>、</w:t>
      </w:r>
      <w:r w:rsidR="00014E75" w:rsidRPr="00C6654E">
        <w:rPr>
          <w:rFonts w:ascii="ＭＳ ゴシック" w:eastAsia="ＭＳ ゴシック" w:hAnsi="ＭＳ ゴシック" w:hint="eastAsia"/>
          <w:color w:val="000000"/>
          <w:sz w:val="36"/>
          <w:szCs w:val="36"/>
        </w:rPr>
        <w:t>通訳・介助員の</w:t>
      </w:r>
      <w:r w:rsidRPr="00C6654E">
        <w:rPr>
          <w:rFonts w:ascii="ＭＳ ゴシック" w:eastAsia="ＭＳ ゴシック" w:hAnsi="ＭＳ ゴシック" w:hint="eastAsia"/>
          <w:color w:val="000000"/>
          <w:sz w:val="36"/>
          <w:szCs w:val="36"/>
        </w:rPr>
        <w:t>派遣が必要となり、週</w:t>
      </w:r>
      <w:r w:rsidR="007D3FE4" w:rsidRPr="00C6654E">
        <w:rPr>
          <w:rFonts w:ascii="ＭＳ ゴシック" w:eastAsia="ＭＳ ゴシック" w:hAnsi="ＭＳ ゴシック" w:hint="eastAsia"/>
          <w:color w:val="000000"/>
          <w:sz w:val="36"/>
          <w:szCs w:val="36"/>
        </w:rPr>
        <w:t>２</w:t>
      </w:r>
      <w:r w:rsidRPr="00C6654E">
        <w:rPr>
          <w:rFonts w:ascii="ＭＳ ゴシック" w:eastAsia="ＭＳ ゴシック" w:hAnsi="ＭＳ ゴシック" w:hint="eastAsia"/>
          <w:color w:val="000000"/>
          <w:sz w:val="36"/>
          <w:szCs w:val="36"/>
        </w:rPr>
        <w:t>回</w:t>
      </w:r>
      <w:r w:rsidR="007D3FE4"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時間半ずつ、「お話をする時間」という形で</w:t>
      </w:r>
      <w:r w:rsidR="00014E75" w:rsidRPr="00C6654E">
        <w:rPr>
          <w:rFonts w:ascii="ＭＳ ゴシック" w:eastAsia="ＭＳ ゴシック" w:hAnsi="ＭＳ ゴシック" w:hint="eastAsia"/>
          <w:color w:val="000000"/>
          <w:sz w:val="36"/>
          <w:szCs w:val="36"/>
        </w:rPr>
        <w:t>通訳・介助員を</w:t>
      </w:r>
      <w:r w:rsidRPr="00C6654E">
        <w:rPr>
          <w:rFonts w:ascii="ＭＳ ゴシック" w:eastAsia="ＭＳ ゴシック" w:hAnsi="ＭＳ ゴシック" w:hint="eastAsia"/>
          <w:color w:val="000000"/>
          <w:sz w:val="36"/>
          <w:szCs w:val="36"/>
        </w:rPr>
        <w:t>派遣している。</w:t>
      </w:r>
    </w:p>
    <w:p w:rsidR="00014E75" w:rsidRPr="00C6654E" w:rsidRDefault="00E163E1" w:rsidP="00435B63">
      <w:pPr>
        <w:numPr>
          <w:ilvl w:val="0"/>
          <w:numId w:val="12"/>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聴覚障害者関係の高齢者施設</w:t>
      </w:r>
      <w:r w:rsidR="00014E75" w:rsidRPr="00C6654E">
        <w:rPr>
          <w:rFonts w:ascii="ＭＳ ゴシック" w:eastAsia="ＭＳ ゴシック" w:hAnsi="ＭＳ ゴシック" w:hint="eastAsia"/>
          <w:color w:val="000000"/>
          <w:sz w:val="36"/>
          <w:szCs w:val="36"/>
        </w:rPr>
        <w:t>に入所されている盲ろう者に対して</w:t>
      </w:r>
      <w:r w:rsidRPr="00C6654E">
        <w:rPr>
          <w:rFonts w:ascii="ＭＳ ゴシック" w:eastAsia="ＭＳ ゴシック" w:hAnsi="ＭＳ ゴシック" w:hint="eastAsia"/>
          <w:color w:val="000000"/>
          <w:sz w:val="36"/>
          <w:szCs w:val="36"/>
        </w:rPr>
        <w:t>、きめ細かな支援が</w:t>
      </w:r>
      <w:r w:rsidR="00DE1626" w:rsidRPr="00C6654E">
        <w:rPr>
          <w:rFonts w:ascii="ＭＳ ゴシック" w:eastAsia="ＭＳ ゴシック" w:hAnsi="ＭＳ ゴシック" w:hint="eastAsia"/>
          <w:color w:val="000000"/>
          <w:sz w:val="36"/>
          <w:szCs w:val="36"/>
        </w:rPr>
        <w:t>でき</w:t>
      </w:r>
      <w:r w:rsidR="00014E75" w:rsidRPr="00C6654E">
        <w:rPr>
          <w:rFonts w:ascii="ＭＳ ゴシック" w:eastAsia="ＭＳ ゴシック" w:hAnsi="ＭＳ ゴシック" w:hint="eastAsia"/>
          <w:color w:val="000000"/>
          <w:sz w:val="36"/>
          <w:szCs w:val="36"/>
        </w:rPr>
        <w:t>てい</w:t>
      </w:r>
      <w:r w:rsidRPr="00C6654E">
        <w:rPr>
          <w:rFonts w:ascii="ＭＳ ゴシック" w:eastAsia="ＭＳ ゴシック" w:hAnsi="ＭＳ ゴシック" w:hint="eastAsia"/>
          <w:color w:val="000000"/>
          <w:sz w:val="36"/>
          <w:szCs w:val="36"/>
        </w:rPr>
        <w:t>ない</w:t>
      </w:r>
      <w:r w:rsidR="00014E75" w:rsidRPr="00C6654E">
        <w:rPr>
          <w:rFonts w:ascii="ＭＳ ゴシック" w:eastAsia="ＭＳ ゴシック" w:hAnsi="ＭＳ ゴシック" w:hint="eastAsia"/>
          <w:color w:val="000000"/>
          <w:sz w:val="36"/>
          <w:szCs w:val="36"/>
        </w:rPr>
        <w:t>ことから、</w:t>
      </w:r>
      <w:r w:rsidRPr="00C6654E">
        <w:rPr>
          <w:rFonts w:ascii="ＭＳ ゴシック" w:eastAsia="ＭＳ ゴシック" w:hAnsi="ＭＳ ゴシック" w:hint="eastAsia"/>
          <w:color w:val="000000"/>
          <w:sz w:val="36"/>
          <w:szCs w:val="36"/>
        </w:rPr>
        <w:t>施設内</w:t>
      </w:r>
      <w:r w:rsidR="00B93106" w:rsidRPr="00C6654E">
        <w:rPr>
          <w:rFonts w:ascii="ＭＳ ゴシック" w:eastAsia="ＭＳ ゴシック" w:hAnsi="ＭＳ ゴシック" w:hint="eastAsia"/>
          <w:color w:val="000000"/>
          <w:sz w:val="36"/>
          <w:szCs w:val="36"/>
        </w:rPr>
        <w:t>の</w:t>
      </w:r>
      <w:r w:rsidRPr="00C6654E">
        <w:rPr>
          <w:rFonts w:ascii="ＭＳ ゴシック" w:eastAsia="ＭＳ ゴシック" w:hAnsi="ＭＳ ゴシック" w:hint="eastAsia"/>
          <w:color w:val="000000"/>
          <w:sz w:val="36"/>
          <w:szCs w:val="36"/>
        </w:rPr>
        <w:t>行事にも</w:t>
      </w:r>
      <w:r w:rsidR="00014E75" w:rsidRPr="00C6654E">
        <w:rPr>
          <w:rFonts w:ascii="ＭＳ ゴシック" w:eastAsia="ＭＳ ゴシック" w:hAnsi="ＭＳ ゴシック" w:hint="eastAsia"/>
          <w:color w:val="000000"/>
          <w:sz w:val="36"/>
          <w:szCs w:val="36"/>
        </w:rPr>
        <w:t>、通訳・介助員を</w:t>
      </w:r>
      <w:r w:rsidRPr="00C6654E">
        <w:rPr>
          <w:rFonts w:ascii="ＭＳ ゴシック" w:eastAsia="ＭＳ ゴシック" w:hAnsi="ＭＳ ゴシック" w:hint="eastAsia"/>
          <w:color w:val="000000"/>
          <w:sz w:val="36"/>
          <w:szCs w:val="36"/>
        </w:rPr>
        <w:t>派遣している。</w:t>
      </w:r>
    </w:p>
    <w:p w:rsidR="00014E75" w:rsidRPr="00C6654E" w:rsidRDefault="00E163E1" w:rsidP="00435B63">
      <w:pPr>
        <w:numPr>
          <w:ilvl w:val="0"/>
          <w:numId w:val="12"/>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特別なコミュニケーション手段</w:t>
      </w:r>
      <w:r w:rsidR="00014E75" w:rsidRPr="00C6654E">
        <w:rPr>
          <w:rFonts w:ascii="ＭＳ ゴシック" w:eastAsia="ＭＳ ゴシック" w:hAnsi="ＭＳ ゴシック" w:hint="eastAsia"/>
          <w:color w:val="000000"/>
          <w:sz w:val="36"/>
          <w:szCs w:val="36"/>
        </w:rPr>
        <w:t>を用いた盲ろう者であったことから、施設</w:t>
      </w:r>
      <w:r w:rsidR="00B93106" w:rsidRPr="00C6654E">
        <w:rPr>
          <w:rFonts w:ascii="ＭＳ ゴシック" w:eastAsia="ＭＳ ゴシック" w:hAnsi="ＭＳ ゴシック" w:hint="eastAsia"/>
          <w:color w:val="000000"/>
          <w:sz w:val="36"/>
          <w:szCs w:val="36"/>
        </w:rPr>
        <w:t>に</w:t>
      </w:r>
      <w:r w:rsidR="00014E75" w:rsidRPr="00C6654E">
        <w:rPr>
          <w:rFonts w:ascii="ＭＳ ゴシック" w:eastAsia="ＭＳ ゴシック" w:hAnsi="ＭＳ ゴシック" w:hint="eastAsia"/>
          <w:color w:val="000000"/>
          <w:sz w:val="36"/>
          <w:szCs w:val="36"/>
        </w:rPr>
        <w:t>入所</w:t>
      </w:r>
      <w:r w:rsidR="00B93106" w:rsidRPr="00C6654E">
        <w:rPr>
          <w:rFonts w:ascii="ＭＳ ゴシック" w:eastAsia="ＭＳ ゴシック" w:hAnsi="ＭＳ ゴシック" w:hint="eastAsia"/>
          <w:color w:val="000000"/>
          <w:sz w:val="36"/>
          <w:szCs w:val="36"/>
        </w:rPr>
        <w:t>している</w:t>
      </w:r>
      <w:r w:rsidR="00014E75" w:rsidRPr="00C6654E">
        <w:rPr>
          <w:rFonts w:ascii="ＭＳ ゴシック" w:eastAsia="ＭＳ ゴシック" w:hAnsi="ＭＳ ゴシック" w:hint="eastAsia"/>
          <w:color w:val="000000"/>
          <w:sz w:val="36"/>
          <w:szCs w:val="36"/>
        </w:rPr>
        <w:t>本人に対し、通訳・介助員を</w:t>
      </w:r>
      <w:r w:rsidRPr="00C6654E">
        <w:rPr>
          <w:rFonts w:ascii="ＭＳ ゴシック" w:eastAsia="ＭＳ ゴシック" w:hAnsi="ＭＳ ゴシック" w:hint="eastAsia"/>
          <w:color w:val="000000"/>
          <w:sz w:val="36"/>
          <w:szCs w:val="36"/>
        </w:rPr>
        <w:t>派遣し</w:t>
      </w:r>
      <w:r w:rsidR="00014E75" w:rsidRPr="00C6654E">
        <w:rPr>
          <w:rFonts w:ascii="ＭＳ ゴシック" w:eastAsia="ＭＳ ゴシック" w:hAnsi="ＭＳ ゴシック" w:hint="eastAsia"/>
          <w:color w:val="000000"/>
          <w:sz w:val="36"/>
          <w:szCs w:val="36"/>
        </w:rPr>
        <w:t>ている。</w:t>
      </w:r>
    </w:p>
    <w:p w:rsidR="00E163E1" w:rsidRPr="00C6654E" w:rsidRDefault="00E163E1" w:rsidP="00435B63">
      <w:pPr>
        <w:rPr>
          <w:rFonts w:ascii="ＭＳ ゴシック" w:eastAsia="ＭＳ ゴシック" w:hAnsi="ＭＳ ゴシック"/>
          <w:color w:val="000000"/>
          <w:sz w:val="36"/>
          <w:szCs w:val="36"/>
        </w:rPr>
      </w:pPr>
    </w:p>
    <w:p w:rsidR="00C45A25" w:rsidRPr="00C6654E" w:rsidRDefault="00C45A25" w:rsidP="00B90979">
      <w:pPr>
        <w:jc w:val="cente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p>
    <w:p w:rsidR="00C45A25" w:rsidRPr="00C6654E" w:rsidRDefault="00C45A25" w:rsidP="00435B63">
      <w:pPr>
        <w:rPr>
          <w:rFonts w:ascii="ＭＳ ゴシック" w:eastAsia="ＭＳ ゴシック" w:hAnsi="ＭＳ ゴシック"/>
          <w:color w:val="000000"/>
          <w:sz w:val="36"/>
          <w:szCs w:val="36"/>
        </w:rPr>
      </w:pPr>
    </w:p>
    <w:p w:rsidR="00C45A25" w:rsidRPr="00C6654E" w:rsidRDefault="00C45A25"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テーマ④「</w:t>
      </w:r>
      <w:r w:rsidR="00E163E1" w:rsidRPr="00C6654E">
        <w:rPr>
          <w:rFonts w:ascii="ＭＳ ゴシック" w:eastAsia="ＭＳ ゴシック" w:hAnsi="ＭＳ ゴシック" w:hint="eastAsia"/>
          <w:color w:val="000000"/>
          <w:sz w:val="36"/>
          <w:szCs w:val="36"/>
        </w:rPr>
        <w:t>盲ろう者の掘り起こし時の</w:t>
      </w:r>
    </w:p>
    <w:p w:rsidR="00E163E1" w:rsidRPr="00C6654E" w:rsidRDefault="00E163E1" w:rsidP="00435B63">
      <w:pPr>
        <w:ind w:firstLineChars="1500" w:firstLine="540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派遣の扱いについて</w:t>
      </w:r>
      <w:r w:rsidR="00C45A25" w:rsidRPr="00C6654E">
        <w:rPr>
          <w:rFonts w:ascii="ＭＳ ゴシック" w:eastAsia="ＭＳ ゴシック" w:hAnsi="ＭＳ ゴシック" w:hint="eastAsia"/>
          <w:color w:val="000000"/>
          <w:sz w:val="36"/>
          <w:szCs w:val="36"/>
        </w:rPr>
        <w:t>」</w:t>
      </w:r>
    </w:p>
    <w:p w:rsidR="00E163E1" w:rsidRPr="00C6654E" w:rsidRDefault="00E163E1" w:rsidP="00435B63">
      <w:pPr>
        <w:rPr>
          <w:rFonts w:ascii="ＭＳ ゴシック" w:eastAsia="ＭＳ ゴシック" w:hAnsi="ＭＳ ゴシック"/>
          <w:color w:val="000000"/>
          <w:sz w:val="36"/>
          <w:szCs w:val="36"/>
        </w:rPr>
      </w:pPr>
    </w:p>
    <w:p w:rsidR="00E163E1" w:rsidRPr="00C6654E" w:rsidRDefault="00E163E1"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盲ろう者</w:t>
      </w:r>
      <w:r w:rsidR="00014E75" w:rsidRPr="00C6654E">
        <w:rPr>
          <w:rFonts w:ascii="ＭＳ ゴシック" w:eastAsia="ＭＳ ゴシック" w:hAnsi="ＭＳ ゴシック" w:hint="eastAsia"/>
          <w:color w:val="000000"/>
          <w:sz w:val="36"/>
          <w:szCs w:val="36"/>
        </w:rPr>
        <w:t>について、新たな</w:t>
      </w:r>
      <w:r w:rsidRPr="00C6654E">
        <w:rPr>
          <w:rFonts w:ascii="ＭＳ ゴシック" w:eastAsia="ＭＳ ゴシック" w:hAnsi="ＭＳ ゴシック" w:hint="eastAsia"/>
          <w:color w:val="000000"/>
          <w:sz w:val="36"/>
          <w:szCs w:val="36"/>
        </w:rPr>
        <w:t>情報が</w:t>
      </w:r>
      <w:r w:rsidR="00014E75" w:rsidRPr="00C6654E">
        <w:rPr>
          <w:rFonts w:ascii="ＭＳ ゴシック" w:eastAsia="ＭＳ ゴシック" w:hAnsi="ＭＳ ゴシック" w:hint="eastAsia"/>
          <w:color w:val="000000"/>
          <w:sz w:val="36"/>
          <w:szCs w:val="36"/>
        </w:rPr>
        <w:t>あった</w:t>
      </w:r>
      <w:r w:rsidRPr="00C6654E">
        <w:rPr>
          <w:rFonts w:ascii="ＭＳ ゴシック" w:eastAsia="ＭＳ ゴシック" w:hAnsi="ＭＳ ゴシック" w:hint="eastAsia"/>
          <w:color w:val="000000"/>
          <w:sz w:val="36"/>
          <w:szCs w:val="36"/>
        </w:rPr>
        <w:t>時に、通訳・介</w:t>
      </w:r>
      <w:r w:rsidRPr="00C6654E">
        <w:rPr>
          <w:rFonts w:ascii="ＭＳ ゴシック" w:eastAsia="ＭＳ ゴシック" w:hAnsi="ＭＳ ゴシック" w:hint="eastAsia"/>
          <w:color w:val="000000"/>
          <w:sz w:val="36"/>
          <w:szCs w:val="36"/>
        </w:rPr>
        <w:lastRenderedPageBreak/>
        <w:t>助員</w:t>
      </w:r>
      <w:r w:rsidR="00014E75" w:rsidRPr="00C6654E">
        <w:rPr>
          <w:rFonts w:ascii="ＭＳ ゴシック" w:eastAsia="ＭＳ ゴシック" w:hAnsi="ＭＳ ゴシック" w:hint="eastAsia"/>
          <w:color w:val="000000"/>
          <w:sz w:val="36"/>
          <w:szCs w:val="36"/>
        </w:rPr>
        <w:t>の</w:t>
      </w:r>
      <w:r w:rsidRPr="00C6654E">
        <w:rPr>
          <w:rFonts w:ascii="ＭＳ ゴシック" w:eastAsia="ＭＳ ゴシック" w:hAnsi="ＭＳ ゴシック" w:hint="eastAsia"/>
          <w:color w:val="000000"/>
          <w:sz w:val="36"/>
          <w:szCs w:val="36"/>
        </w:rPr>
        <w:t>同行</w:t>
      </w:r>
      <w:r w:rsidR="00014E75" w:rsidRPr="00C6654E">
        <w:rPr>
          <w:rFonts w:ascii="ＭＳ ゴシック" w:eastAsia="ＭＳ ゴシック" w:hAnsi="ＭＳ ゴシック" w:hint="eastAsia"/>
          <w:color w:val="000000"/>
          <w:sz w:val="36"/>
          <w:szCs w:val="36"/>
        </w:rPr>
        <w:t>のもと、その盲ろう者宅を訪問するが、</w:t>
      </w:r>
      <w:r w:rsidR="009C4EAE" w:rsidRPr="00C6654E">
        <w:rPr>
          <w:rFonts w:ascii="ＭＳ ゴシック" w:eastAsia="ＭＳ ゴシック" w:hAnsi="ＭＳ ゴシック" w:hint="eastAsia"/>
          <w:color w:val="000000"/>
          <w:sz w:val="36"/>
          <w:szCs w:val="36"/>
        </w:rPr>
        <w:t>未登録の盲ろう者</w:t>
      </w:r>
      <w:r w:rsidR="00B93106" w:rsidRPr="00C6654E">
        <w:rPr>
          <w:rFonts w:ascii="ＭＳ ゴシック" w:eastAsia="ＭＳ ゴシック" w:hAnsi="ＭＳ ゴシック" w:hint="eastAsia"/>
          <w:color w:val="000000"/>
          <w:sz w:val="36"/>
          <w:szCs w:val="36"/>
        </w:rPr>
        <w:t>のため</w:t>
      </w:r>
      <w:r w:rsidR="00014E75" w:rsidRPr="00C6654E">
        <w:rPr>
          <w:rFonts w:ascii="ＭＳ ゴシック" w:eastAsia="ＭＳ ゴシック" w:hAnsi="ＭＳ ゴシック" w:hint="eastAsia"/>
          <w:color w:val="000000"/>
          <w:sz w:val="36"/>
          <w:szCs w:val="36"/>
        </w:rPr>
        <w:t>、</w:t>
      </w:r>
      <w:r w:rsidR="00B93106" w:rsidRPr="00C6654E">
        <w:rPr>
          <w:rFonts w:ascii="ＭＳ ゴシック" w:eastAsia="ＭＳ ゴシック" w:hAnsi="ＭＳ ゴシック" w:hint="eastAsia"/>
          <w:color w:val="000000"/>
          <w:sz w:val="36"/>
          <w:szCs w:val="36"/>
        </w:rPr>
        <w:t>訪問に要する</w:t>
      </w:r>
      <w:r w:rsidR="00014E75" w:rsidRPr="00C6654E">
        <w:rPr>
          <w:rFonts w:ascii="ＭＳ ゴシック" w:eastAsia="ＭＳ ゴシック" w:hAnsi="ＭＳ ゴシック" w:hint="eastAsia"/>
          <w:color w:val="000000"/>
          <w:sz w:val="36"/>
          <w:szCs w:val="36"/>
        </w:rPr>
        <w:t>通訳・介助</w:t>
      </w:r>
      <w:r w:rsidR="009C4EAE" w:rsidRPr="00C6654E">
        <w:rPr>
          <w:rFonts w:ascii="ＭＳ ゴシック" w:eastAsia="ＭＳ ゴシック" w:hAnsi="ＭＳ ゴシック" w:hint="eastAsia"/>
          <w:color w:val="000000"/>
          <w:sz w:val="36"/>
          <w:szCs w:val="36"/>
        </w:rPr>
        <w:t>謝金</w:t>
      </w:r>
      <w:r w:rsidR="00014E75" w:rsidRPr="00C6654E">
        <w:rPr>
          <w:rFonts w:ascii="ＭＳ ゴシック" w:eastAsia="ＭＳ ゴシック" w:hAnsi="ＭＳ ゴシック" w:hint="eastAsia"/>
          <w:color w:val="000000"/>
          <w:sz w:val="36"/>
          <w:szCs w:val="36"/>
        </w:rPr>
        <w:t>と</w:t>
      </w:r>
      <w:r w:rsidR="009C4EAE" w:rsidRPr="00C6654E">
        <w:rPr>
          <w:rFonts w:ascii="ＭＳ ゴシック" w:eastAsia="ＭＳ ゴシック" w:hAnsi="ＭＳ ゴシック" w:hint="eastAsia"/>
          <w:color w:val="000000"/>
          <w:sz w:val="36"/>
          <w:szCs w:val="36"/>
        </w:rPr>
        <w:t>交通費はどこから出</w:t>
      </w:r>
      <w:r w:rsidR="00014E75" w:rsidRPr="00C6654E">
        <w:rPr>
          <w:rFonts w:ascii="ＭＳ ゴシック" w:eastAsia="ＭＳ ゴシック" w:hAnsi="ＭＳ ゴシック" w:hint="eastAsia"/>
          <w:color w:val="000000"/>
          <w:sz w:val="36"/>
          <w:szCs w:val="36"/>
        </w:rPr>
        <w:t>せばよいのだろうか。</w:t>
      </w:r>
    </w:p>
    <w:p w:rsidR="00E163E1" w:rsidRPr="00C6654E" w:rsidRDefault="00E163E1" w:rsidP="00435B63">
      <w:pPr>
        <w:rPr>
          <w:rFonts w:ascii="ＭＳ ゴシック" w:eastAsia="ＭＳ ゴシック" w:hAnsi="ＭＳ ゴシック"/>
          <w:color w:val="000000"/>
          <w:sz w:val="36"/>
          <w:szCs w:val="36"/>
        </w:rPr>
      </w:pPr>
    </w:p>
    <w:p w:rsidR="00014E75" w:rsidRPr="00C6654E" w:rsidRDefault="00014E75"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上記の問題を受けて、各都道府県でなされている対応策について、参加者から以下の発言があった。</w:t>
      </w:r>
    </w:p>
    <w:p w:rsidR="000B2906" w:rsidRPr="00C6654E" w:rsidRDefault="000B2906" w:rsidP="00435B63">
      <w:pPr>
        <w:rPr>
          <w:rFonts w:ascii="ＭＳ ゴシック" w:eastAsia="ＭＳ ゴシック" w:hAnsi="ＭＳ ゴシック"/>
          <w:color w:val="000000"/>
          <w:sz w:val="36"/>
          <w:szCs w:val="36"/>
        </w:rPr>
      </w:pPr>
    </w:p>
    <w:p w:rsidR="00E163E1" w:rsidRPr="00C6654E" w:rsidRDefault="009C4EAE"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盲ろう者の</w:t>
      </w:r>
      <w:r w:rsidR="00E163E1" w:rsidRPr="00C6654E">
        <w:rPr>
          <w:rFonts w:ascii="ＭＳ ゴシック" w:eastAsia="ＭＳ ゴシック" w:hAnsi="ＭＳ ゴシック" w:hint="eastAsia"/>
          <w:color w:val="000000"/>
          <w:sz w:val="36"/>
          <w:szCs w:val="36"/>
        </w:rPr>
        <w:t>掘り起こしは派遣事業の中に含まれている。派遣事業の一環だから</w:t>
      </w:r>
      <w:r w:rsidR="007D7FA7" w:rsidRPr="00C6654E">
        <w:rPr>
          <w:rFonts w:ascii="ＭＳ ゴシック" w:eastAsia="ＭＳ ゴシック" w:hAnsi="ＭＳ ゴシック" w:hint="eastAsia"/>
          <w:color w:val="000000"/>
          <w:sz w:val="36"/>
          <w:szCs w:val="36"/>
        </w:rPr>
        <w:t>、</w:t>
      </w:r>
      <w:r w:rsidR="00E163E1" w:rsidRPr="00C6654E">
        <w:rPr>
          <w:rFonts w:ascii="ＭＳ ゴシック" w:eastAsia="ＭＳ ゴシック" w:hAnsi="ＭＳ ゴシック" w:hint="eastAsia"/>
          <w:color w:val="000000"/>
          <w:sz w:val="36"/>
          <w:szCs w:val="36"/>
        </w:rPr>
        <w:t>当然、派遣事業費の事務費から支払</w:t>
      </w:r>
      <w:r w:rsidR="007D7FA7" w:rsidRPr="00C6654E">
        <w:rPr>
          <w:rFonts w:ascii="ＭＳ ゴシック" w:eastAsia="ＭＳ ゴシック" w:hAnsi="ＭＳ ゴシック" w:hint="eastAsia"/>
          <w:color w:val="000000"/>
          <w:sz w:val="36"/>
          <w:szCs w:val="36"/>
        </w:rPr>
        <w:t>われて</w:t>
      </w:r>
      <w:r w:rsidR="00E163E1" w:rsidRPr="00C6654E">
        <w:rPr>
          <w:rFonts w:ascii="ＭＳ ゴシック" w:eastAsia="ＭＳ ゴシック" w:hAnsi="ＭＳ ゴシック" w:hint="eastAsia"/>
          <w:color w:val="000000"/>
          <w:sz w:val="36"/>
          <w:szCs w:val="36"/>
        </w:rPr>
        <w:t>いる。</w:t>
      </w:r>
    </w:p>
    <w:p w:rsidR="00E163E1" w:rsidRPr="00C6654E" w:rsidRDefault="00E163E1" w:rsidP="00435B63">
      <w:pPr>
        <w:numPr>
          <w:ilvl w:val="0"/>
          <w:numId w:val="21"/>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県より</w:t>
      </w:r>
      <w:r w:rsidR="007D7FA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w:t>
      </w:r>
      <w:r w:rsidR="009C4EAE" w:rsidRPr="00C6654E">
        <w:rPr>
          <w:rFonts w:ascii="ＭＳ ゴシック" w:eastAsia="ＭＳ ゴシック" w:hAnsi="ＭＳ ゴシック" w:hint="eastAsia"/>
          <w:color w:val="000000"/>
          <w:sz w:val="36"/>
          <w:szCs w:val="36"/>
        </w:rPr>
        <w:t>盲ろう者の</w:t>
      </w:r>
      <w:r w:rsidRPr="00C6654E">
        <w:rPr>
          <w:rFonts w:ascii="ＭＳ ゴシック" w:eastAsia="ＭＳ ゴシック" w:hAnsi="ＭＳ ゴシック" w:hint="eastAsia"/>
          <w:color w:val="000000"/>
          <w:sz w:val="36"/>
          <w:szCs w:val="36"/>
        </w:rPr>
        <w:t>掘り起こしは派遣事業に入らない、</w:t>
      </w:r>
      <w:r w:rsidR="009C4EAE" w:rsidRPr="00C6654E">
        <w:rPr>
          <w:rFonts w:ascii="ＭＳ ゴシック" w:eastAsia="ＭＳ ゴシック" w:hAnsi="ＭＳ ゴシック" w:hint="eastAsia"/>
          <w:color w:val="000000"/>
          <w:sz w:val="36"/>
          <w:szCs w:val="36"/>
        </w:rPr>
        <w:t>盲ろう者</w:t>
      </w:r>
      <w:r w:rsidRPr="00C6654E">
        <w:rPr>
          <w:rFonts w:ascii="ＭＳ ゴシック" w:eastAsia="ＭＳ ゴシック" w:hAnsi="ＭＳ ゴシック" w:hint="eastAsia"/>
          <w:color w:val="000000"/>
          <w:sz w:val="36"/>
          <w:szCs w:val="36"/>
        </w:rPr>
        <w:t>友の会がすること」と言われた。</w:t>
      </w:r>
      <w:r w:rsidR="009C4EAE" w:rsidRPr="00C6654E">
        <w:rPr>
          <w:rFonts w:ascii="ＭＳ ゴシック" w:eastAsia="ＭＳ ゴシック" w:hAnsi="ＭＳ ゴシック" w:hint="eastAsia"/>
          <w:color w:val="000000"/>
          <w:sz w:val="36"/>
          <w:szCs w:val="36"/>
        </w:rPr>
        <w:t>盲ろう者</w:t>
      </w:r>
      <w:r w:rsidRPr="00C6654E">
        <w:rPr>
          <w:rFonts w:ascii="ＭＳ ゴシック" w:eastAsia="ＭＳ ゴシック" w:hAnsi="ＭＳ ゴシック" w:hint="eastAsia"/>
          <w:color w:val="000000"/>
          <w:sz w:val="36"/>
          <w:szCs w:val="36"/>
        </w:rPr>
        <w:t>友の会の会長等と一緒に</w:t>
      </w:r>
      <w:r w:rsidR="007D7FA7" w:rsidRPr="00C6654E">
        <w:rPr>
          <w:rFonts w:ascii="ＭＳ ゴシック" w:eastAsia="ＭＳ ゴシック" w:hAnsi="ＭＳ ゴシック" w:hint="eastAsia"/>
          <w:color w:val="000000"/>
          <w:sz w:val="36"/>
          <w:szCs w:val="36"/>
        </w:rPr>
        <w:t>、新たな盲ろう者宅に</w:t>
      </w:r>
      <w:r w:rsidRPr="00C6654E">
        <w:rPr>
          <w:rFonts w:ascii="ＭＳ ゴシック" w:eastAsia="ＭＳ ゴシック" w:hAnsi="ＭＳ ゴシック" w:hint="eastAsia"/>
          <w:color w:val="000000"/>
          <w:sz w:val="36"/>
          <w:szCs w:val="36"/>
        </w:rPr>
        <w:t>行くので</w:t>
      </w:r>
      <w:r w:rsidR="007D7FA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必然的に通訳・介助員が同行することになる。</w:t>
      </w:r>
      <w:r w:rsidR="007D7FA7" w:rsidRPr="00C6654E">
        <w:rPr>
          <w:rFonts w:ascii="ＭＳ ゴシック" w:eastAsia="ＭＳ ゴシック" w:hAnsi="ＭＳ ゴシック" w:hint="eastAsia"/>
          <w:color w:val="000000"/>
          <w:sz w:val="36"/>
          <w:szCs w:val="36"/>
        </w:rPr>
        <w:t>そこで、なんとかやりくりをしている状況である。</w:t>
      </w:r>
    </w:p>
    <w:p w:rsidR="00E163E1" w:rsidRPr="00C6654E" w:rsidRDefault="00E163E1" w:rsidP="00435B63">
      <w:pPr>
        <w:rPr>
          <w:rFonts w:ascii="ＭＳ ゴシック" w:eastAsia="ＭＳ ゴシック" w:hAnsi="ＭＳ ゴシック"/>
          <w:color w:val="000000"/>
          <w:sz w:val="36"/>
          <w:szCs w:val="36"/>
        </w:rPr>
      </w:pPr>
    </w:p>
    <w:p w:rsidR="00C45A25" w:rsidRPr="00C6654E" w:rsidRDefault="00C45A25" w:rsidP="00B90979">
      <w:pPr>
        <w:jc w:val="cente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p>
    <w:p w:rsidR="00C45A25" w:rsidRPr="00C6654E" w:rsidRDefault="00C45A25" w:rsidP="00435B63">
      <w:pPr>
        <w:rPr>
          <w:rFonts w:ascii="ＭＳ ゴシック" w:eastAsia="ＭＳ ゴシック" w:hAnsi="ＭＳ ゴシック"/>
          <w:color w:val="000000"/>
          <w:sz w:val="36"/>
          <w:szCs w:val="36"/>
        </w:rPr>
      </w:pPr>
    </w:p>
    <w:p w:rsidR="00E163E1" w:rsidRPr="00C6654E" w:rsidRDefault="00C45A25"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テーマ⑤「</w:t>
      </w:r>
      <w:r w:rsidR="00E163E1" w:rsidRPr="00C6654E">
        <w:rPr>
          <w:rFonts w:ascii="ＭＳ ゴシック" w:eastAsia="ＭＳ ゴシック" w:hAnsi="ＭＳ ゴシック" w:hint="eastAsia"/>
          <w:color w:val="000000"/>
          <w:sz w:val="36"/>
          <w:szCs w:val="36"/>
        </w:rPr>
        <w:t>盲ろう者対象の保険加入について</w:t>
      </w:r>
      <w:r w:rsidRPr="00C6654E">
        <w:rPr>
          <w:rFonts w:ascii="ＭＳ ゴシック" w:eastAsia="ＭＳ ゴシック" w:hAnsi="ＭＳ ゴシック" w:hint="eastAsia"/>
          <w:color w:val="000000"/>
          <w:sz w:val="36"/>
          <w:szCs w:val="36"/>
        </w:rPr>
        <w:t>」</w:t>
      </w:r>
    </w:p>
    <w:p w:rsidR="004A0D5C" w:rsidRPr="00C6654E" w:rsidRDefault="004A0D5C" w:rsidP="00435B63">
      <w:pPr>
        <w:rPr>
          <w:rFonts w:ascii="ＭＳ ゴシック" w:eastAsia="ＭＳ ゴシック" w:hAnsi="ＭＳ ゴシック"/>
          <w:color w:val="000000"/>
          <w:sz w:val="36"/>
          <w:szCs w:val="36"/>
        </w:rPr>
      </w:pPr>
    </w:p>
    <w:p w:rsidR="00C656AF" w:rsidRPr="00C6654E" w:rsidRDefault="00B93106"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参加者から</w:t>
      </w:r>
      <w:r w:rsidR="00C656AF" w:rsidRPr="00C6654E">
        <w:rPr>
          <w:rFonts w:ascii="ＭＳ ゴシック" w:eastAsia="ＭＳ ゴシック" w:hAnsi="ＭＳ ゴシック" w:hint="eastAsia"/>
          <w:color w:val="000000"/>
          <w:sz w:val="36"/>
          <w:szCs w:val="36"/>
        </w:rPr>
        <w:t>以下の発言が</w:t>
      </w:r>
      <w:r w:rsidRPr="00C6654E">
        <w:rPr>
          <w:rFonts w:ascii="ＭＳ ゴシック" w:eastAsia="ＭＳ ゴシック" w:hAnsi="ＭＳ ゴシック" w:hint="eastAsia"/>
          <w:color w:val="000000"/>
          <w:sz w:val="36"/>
          <w:szCs w:val="36"/>
        </w:rPr>
        <w:t>あっ</w:t>
      </w:r>
      <w:r w:rsidR="00C656AF" w:rsidRPr="00C6654E">
        <w:rPr>
          <w:rFonts w:ascii="ＭＳ ゴシック" w:eastAsia="ＭＳ ゴシック" w:hAnsi="ＭＳ ゴシック" w:hint="eastAsia"/>
          <w:color w:val="000000"/>
          <w:sz w:val="36"/>
          <w:szCs w:val="36"/>
        </w:rPr>
        <w:t>た。</w:t>
      </w:r>
    </w:p>
    <w:p w:rsidR="00C45A25" w:rsidRPr="00C6654E" w:rsidRDefault="00C45A25" w:rsidP="00435B63">
      <w:pPr>
        <w:rPr>
          <w:rFonts w:ascii="ＭＳ ゴシック" w:eastAsia="ＭＳ ゴシック" w:hAnsi="ＭＳ ゴシック"/>
          <w:color w:val="000000"/>
          <w:sz w:val="36"/>
          <w:szCs w:val="36"/>
        </w:rPr>
      </w:pPr>
    </w:p>
    <w:p w:rsidR="00E163E1" w:rsidRPr="00C6654E" w:rsidRDefault="009C4EAE"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車移動を認めている県</w:t>
      </w:r>
      <w:r w:rsidR="00C656AF" w:rsidRPr="00C6654E">
        <w:rPr>
          <w:rFonts w:ascii="ＭＳ ゴシック" w:eastAsia="ＭＳ ゴシック" w:hAnsi="ＭＳ ゴシック" w:hint="eastAsia"/>
          <w:color w:val="000000"/>
          <w:sz w:val="36"/>
          <w:szCs w:val="36"/>
        </w:rPr>
        <w:t>は、「</w:t>
      </w:r>
      <w:r w:rsidR="00C45A25" w:rsidRPr="00C6654E">
        <w:rPr>
          <w:rFonts w:ascii="ＭＳ ゴシック" w:eastAsia="ＭＳ ゴシック" w:hAnsi="ＭＳ ゴシック" w:hint="eastAsia"/>
          <w:color w:val="000000"/>
          <w:sz w:val="36"/>
          <w:szCs w:val="36"/>
        </w:rPr>
        <w:t>送迎サービス補償</w:t>
      </w:r>
      <w:r w:rsidR="00C656AF" w:rsidRPr="00C6654E">
        <w:rPr>
          <w:rFonts w:ascii="ＭＳ ゴシック" w:eastAsia="ＭＳ ゴシック" w:hAnsi="ＭＳ ゴシック" w:hint="eastAsia"/>
          <w:color w:val="000000"/>
          <w:sz w:val="36"/>
          <w:szCs w:val="36"/>
        </w:rPr>
        <w:t>」</w:t>
      </w:r>
      <w:r w:rsidR="00C45A25" w:rsidRPr="00C6654E">
        <w:rPr>
          <w:rFonts w:ascii="ＭＳ ゴシック" w:eastAsia="ＭＳ ゴシック" w:hAnsi="ＭＳ ゴシック" w:hint="eastAsia"/>
          <w:color w:val="000000"/>
          <w:sz w:val="36"/>
          <w:szCs w:val="36"/>
        </w:rPr>
        <w:t>に加入</w:t>
      </w:r>
      <w:r w:rsidR="00C656AF" w:rsidRPr="00C6654E">
        <w:rPr>
          <w:rFonts w:ascii="ＭＳ ゴシック" w:eastAsia="ＭＳ ゴシック" w:hAnsi="ＭＳ ゴシック" w:hint="eastAsia"/>
          <w:color w:val="000000"/>
          <w:sz w:val="36"/>
          <w:szCs w:val="36"/>
        </w:rPr>
        <w:t>している。</w:t>
      </w:r>
    </w:p>
    <w:p w:rsidR="00E163E1" w:rsidRPr="00C6654E" w:rsidRDefault="00E163E1"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車</w:t>
      </w:r>
      <w:r w:rsidR="00CA2D60" w:rsidRPr="00C6654E">
        <w:rPr>
          <w:rFonts w:ascii="ＭＳ ゴシック" w:eastAsia="ＭＳ ゴシック" w:hAnsi="ＭＳ ゴシック" w:hint="eastAsia"/>
          <w:color w:val="000000"/>
          <w:sz w:val="36"/>
          <w:szCs w:val="36"/>
        </w:rPr>
        <w:t>移動を認めていない</w:t>
      </w:r>
      <w:r w:rsidR="009C4EAE" w:rsidRPr="00C6654E">
        <w:rPr>
          <w:rFonts w:ascii="ＭＳ ゴシック" w:eastAsia="ＭＳ ゴシック" w:hAnsi="ＭＳ ゴシック" w:hint="eastAsia"/>
          <w:color w:val="000000"/>
          <w:sz w:val="36"/>
          <w:szCs w:val="36"/>
        </w:rPr>
        <w:t>県</w:t>
      </w:r>
      <w:r w:rsidR="00C656AF" w:rsidRPr="00C6654E">
        <w:rPr>
          <w:rFonts w:ascii="ＭＳ ゴシック" w:eastAsia="ＭＳ ゴシック" w:hAnsi="ＭＳ ゴシック" w:hint="eastAsia"/>
          <w:color w:val="000000"/>
          <w:sz w:val="36"/>
          <w:szCs w:val="36"/>
        </w:rPr>
        <w:t>は、</w:t>
      </w:r>
      <w:r w:rsidR="00DE1626" w:rsidRPr="00C6654E">
        <w:rPr>
          <w:rFonts w:ascii="ＭＳ ゴシック" w:eastAsia="ＭＳ ゴシック" w:hAnsi="ＭＳ ゴシック" w:hint="eastAsia"/>
          <w:color w:val="000000"/>
          <w:sz w:val="36"/>
          <w:szCs w:val="36"/>
        </w:rPr>
        <w:t>盲ろう者対象の保険に</w:t>
      </w:r>
      <w:r w:rsidR="00C656AF" w:rsidRPr="00C6654E">
        <w:rPr>
          <w:rFonts w:ascii="ＭＳ ゴシック" w:eastAsia="ＭＳ ゴシック" w:hAnsi="ＭＳ ゴシック" w:hint="eastAsia"/>
          <w:color w:val="000000"/>
          <w:sz w:val="36"/>
          <w:szCs w:val="36"/>
        </w:rPr>
        <w:t>加入</w:t>
      </w:r>
      <w:r w:rsidR="00B93106" w:rsidRPr="00C6654E">
        <w:rPr>
          <w:rFonts w:ascii="ＭＳ ゴシック" w:eastAsia="ＭＳ ゴシック" w:hAnsi="ＭＳ ゴシック" w:hint="eastAsia"/>
          <w:color w:val="000000"/>
          <w:sz w:val="36"/>
          <w:szCs w:val="36"/>
        </w:rPr>
        <w:t>せ</w:t>
      </w:r>
      <w:r w:rsidR="00DE1626" w:rsidRPr="00C6654E">
        <w:rPr>
          <w:rFonts w:ascii="ＭＳ ゴシック" w:eastAsia="ＭＳ ゴシック" w:hAnsi="ＭＳ ゴシック" w:hint="eastAsia"/>
          <w:color w:val="000000"/>
          <w:sz w:val="36"/>
          <w:szCs w:val="36"/>
        </w:rPr>
        <w:t>ず、</w:t>
      </w:r>
      <w:r w:rsidRPr="00C6654E">
        <w:rPr>
          <w:rFonts w:ascii="ＭＳ ゴシック" w:eastAsia="ＭＳ ゴシック" w:hAnsi="ＭＳ ゴシック" w:hint="eastAsia"/>
          <w:color w:val="000000"/>
          <w:sz w:val="36"/>
          <w:szCs w:val="36"/>
        </w:rPr>
        <w:t>通訳・介助員を対象とした福祉サービス総合補償の保険に</w:t>
      </w:r>
      <w:r w:rsidR="00B93106" w:rsidRPr="00C6654E">
        <w:rPr>
          <w:rFonts w:ascii="ＭＳ ゴシック" w:eastAsia="ＭＳ ゴシック" w:hAnsi="ＭＳ ゴシック" w:hint="eastAsia"/>
          <w:color w:val="000000"/>
          <w:sz w:val="36"/>
          <w:szCs w:val="36"/>
        </w:rPr>
        <w:t>加</w:t>
      </w:r>
      <w:r w:rsidRPr="00C6654E">
        <w:rPr>
          <w:rFonts w:ascii="ＭＳ ゴシック" w:eastAsia="ＭＳ ゴシック" w:hAnsi="ＭＳ ゴシック" w:hint="eastAsia"/>
          <w:color w:val="000000"/>
          <w:sz w:val="36"/>
          <w:szCs w:val="36"/>
        </w:rPr>
        <w:t>入</w:t>
      </w:r>
      <w:r w:rsidR="00B93106" w:rsidRPr="00C6654E">
        <w:rPr>
          <w:rFonts w:ascii="ＭＳ ゴシック" w:eastAsia="ＭＳ ゴシック" w:hAnsi="ＭＳ ゴシック" w:hint="eastAsia"/>
          <w:color w:val="000000"/>
          <w:sz w:val="36"/>
          <w:szCs w:val="36"/>
        </w:rPr>
        <w:t>し</w:t>
      </w:r>
      <w:r w:rsidRPr="00C6654E">
        <w:rPr>
          <w:rFonts w:ascii="ＭＳ ゴシック" w:eastAsia="ＭＳ ゴシック" w:hAnsi="ＭＳ ゴシック" w:hint="eastAsia"/>
          <w:color w:val="000000"/>
          <w:sz w:val="36"/>
          <w:szCs w:val="36"/>
        </w:rPr>
        <w:t>ている。</w:t>
      </w:r>
    </w:p>
    <w:p w:rsidR="00E163E1" w:rsidRPr="00C6654E" w:rsidRDefault="00E163E1" w:rsidP="00435B63">
      <w:pPr>
        <w:rPr>
          <w:rFonts w:ascii="ＭＳ ゴシック" w:eastAsia="ＭＳ ゴシック" w:hAnsi="ＭＳ ゴシック"/>
          <w:color w:val="000000"/>
          <w:sz w:val="36"/>
          <w:szCs w:val="36"/>
        </w:rPr>
      </w:pPr>
    </w:p>
    <w:p w:rsidR="00C45A25" w:rsidRPr="00C6654E" w:rsidRDefault="00C45A25" w:rsidP="00B90979">
      <w:pPr>
        <w:jc w:val="cente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p>
    <w:p w:rsidR="00C45A25" w:rsidRPr="00C6654E" w:rsidRDefault="00C45A25" w:rsidP="00435B63">
      <w:pPr>
        <w:rPr>
          <w:rFonts w:ascii="ＭＳ ゴシック" w:eastAsia="ＭＳ ゴシック" w:hAnsi="ＭＳ ゴシック"/>
          <w:color w:val="000000"/>
          <w:sz w:val="36"/>
          <w:szCs w:val="36"/>
        </w:rPr>
      </w:pPr>
    </w:p>
    <w:p w:rsidR="00E163E1" w:rsidRPr="00C6654E" w:rsidRDefault="00C45A25"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テーマ⑥「</w:t>
      </w:r>
      <w:r w:rsidR="00E163E1" w:rsidRPr="00C6654E">
        <w:rPr>
          <w:rFonts w:ascii="ＭＳ ゴシック" w:eastAsia="ＭＳ ゴシック" w:hAnsi="ＭＳ ゴシック" w:hint="eastAsia"/>
          <w:color w:val="000000"/>
          <w:sz w:val="36"/>
          <w:szCs w:val="36"/>
        </w:rPr>
        <w:t>活動時間について</w:t>
      </w:r>
      <w:r w:rsidRPr="00C6654E">
        <w:rPr>
          <w:rFonts w:ascii="ＭＳ ゴシック" w:eastAsia="ＭＳ ゴシック" w:hAnsi="ＭＳ ゴシック" w:hint="eastAsia"/>
          <w:color w:val="000000"/>
          <w:sz w:val="36"/>
          <w:szCs w:val="36"/>
        </w:rPr>
        <w:t>」</w:t>
      </w:r>
    </w:p>
    <w:p w:rsidR="00E163E1" w:rsidRPr="00C6654E" w:rsidRDefault="00E163E1" w:rsidP="00435B63">
      <w:pPr>
        <w:rPr>
          <w:rFonts w:ascii="ＭＳ ゴシック" w:eastAsia="ＭＳ ゴシック" w:hAnsi="ＭＳ ゴシック"/>
          <w:color w:val="000000"/>
          <w:sz w:val="36"/>
          <w:szCs w:val="36"/>
        </w:rPr>
      </w:pPr>
    </w:p>
    <w:p w:rsidR="00E163E1" w:rsidRPr="00C6654E" w:rsidRDefault="0028306D"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各都道府県の状況は</w:t>
      </w:r>
      <w:r w:rsidR="00B93106"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以下の通りである。</w:t>
      </w:r>
    </w:p>
    <w:p w:rsidR="0028306D" w:rsidRPr="00C6654E" w:rsidRDefault="0028306D" w:rsidP="00435B63">
      <w:pPr>
        <w:rPr>
          <w:rFonts w:ascii="ＭＳ ゴシック" w:eastAsia="ＭＳ ゴシック" w:hAnsi="ＭＳ ゴシック"/>
          <w:color w:val="000000"/>
          <w:sz w:val="36"/>
          <w:szCs w:val="36"/>
        </w:rPr>
      </w:pPr>
    </w:p>
    <w:p w:rsidR="005E67D6" w:rsidRPr="00C6654E" w:rsidRDefault="00E163E1"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通訳・介助員が自宅を出た時から</w:t>
      </w:r>
      <w:r w:rsidR="00B93106"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通訳・介助</w:t>
      </w:r>
      <w:r w:rsidR="00C656AF" w:rsidRPr="00C6654E">
        <w:rPr>
          <w:rFonts w:ascii="ＭＳ ゴシック" w:eastAsia="ＭＳ ゴシック" w:hAnsi="ＭＳ ゴシック" w:hint="eastAsia"/>
          <w:color w:val="000000"/>
          <w:sz w:val="36"/>
          <w:szCs w:val="36"/>
        </w:rPr>
        <w:t>活動</w:t>
      </w:r>
      <w:r w:rsidRPr="00C6654E">
        <w:rPr>
          <w:rFonts w:ascii="ＭＳ ゴシック" w:eastAsia="ＭＳ ゴシック" w:hAnsi="ＭＳ ゴシック" w:hint="eastAsia"/>
          <w:color w:val="000000"/>
          <w:sz w:val="36"/>
          <w:szCs w:val="36"/>
        </w:rPr>
        <w:t>を終えて自宅に帰った時まで</w:t>
      </w:r>
      <w:r w:rsidR="00C656AF" w:rsidRPr="00C6654E">
        <w:rPr>
          <w:rFonts w:ascii="ＭＳ ゴシック" w:eastAsia="ＭＳ ゴシック" w:hAnsi="ＭＳ ゴシック" w:hint="eastAsia"/>
          <w:color w:val="000000"/>
          <w:sz w:val="36"/>
          <w:szCs w:val="36"/>
        </w:rPr>
        <w:t>を活動時間とする県もある。</w:t>
      </w:r>
    </w:p>
    <w:p w:rsidR="00B93106" w:rsidRPr="00C6654E" w:rsidRDefault="00B93106" w:rsidP="00435B63">
      <w:pPr>
        <w:ind w:left="360" w:hangingChars="100" w:hanging="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 xml:space="preserve">　</w:t>
      </w:r>
      <w:r w:rsidR="00E163E1" w:rsidRPr="00C6654E">
        <w:rPr>
          <w:rFonts w:ascii="ＭＳ ゴシック" w:eastAsia="ＭＳ ゴシック" w:hAnsi="ＭＳ ゴシック" w:hint="eastAsia"/>
          <w:color w:val="000000"/>
          <w:sz w:val="36"/>
          <w:szCs w:val="36"/>
        </w:rPr>
        <w:t>盲ろう者と会って</w:t>
      </w:r>
      <w:r w:rsidR="00C45A25" w:rsidRPr="00C6654E">
        <w:rPr>
          <w:rFonts w:ascii="ＭＳ ゴシック" w:eastAsia="ＭＳ ゴシック" w:hAnsi="ＭＳ ゴシック" w:hint="eastAsia"/>
          <w:color w:val="000000"/>
          <w:sz w:val="36"/>
          <w:szCs w:val="36"/>
        </w:rPr>
        <w:t>から</w:t>
      </w:r>
      <w:r w:rsidR="00E163E1" w:rsidRPr="00C6654E">
        <w:rPr>
          <w:rFonts w:ascii="ＭＳ ゴシック" w:eastAsia="ＭＳ ゴシック" w:hAnsi="ＭＳ ゴシック" w:hint="eastAsia"/>
          <w:color w:val="000000"/>
          <w:sz w:val="36"/>
          <w:szCs w:val="36"/>
        </w:rPr>
        <w:t>別れるまで</w:t>
      </w:r>
      <w:r w:rsidR="00C656AF" w:rsidRPr="00C6654E">
        <w:rPr>
          <w:rFonts w:ascii="ＭＳ ゴシック" w:eastAsia="ＭＳ ゴシック" w:hAnsi="ＭＳ ゴシック" w:hint="eastAsia"/>
          <w:color w:val="000000"/>
          <w:sz w:val="36"/>
          <w:szCs w:val="36"/>
        </w:rPr>
        <w:t>を活動時間とする県もある。</w:t>
      </w:r>
    </w:p>
    <w:p w:rsidR="00C45A25" w:rsidRPr="00C6654E" w:rsidRDefault="00C656AF"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活動時間を</w:t>
      </w:r>
      <w:r w:rsidR="0085210C" w:rsidRPr="00C6654E">
        <w:rPr>
          <w:rFonts w:ascii="ＭＳ ゴシック" w:eastAsia="ＭＳ ゴシック" w:hAnsi="ＭＳ ゴシック" w:hint="eastAsia"/>
          <w:color w:val="000000"/>
          <w:sz w:val="36"/>
          <w:szCs w:val="36"/>
        </w:rPr>
        <w:t>５</w:t>
      </w:r>
      <w:r w:rsidR="00E163E1" w:rsidRPr="00C6654E">
        <w:rPr>
          <w:rFonts w:ascii="ＭＳ ゴシック" w:eastAsia="ＭＳ ゴシック" w:hAnsi="ＭＳ ゴシック" w:hint="eastAsia"/>
          <w:color w:val="000000"/>
          <w:sz w:val="36"/>
          <w:szCs w:val="36"/>
        </w:rPr>
        <w:t>分、</w:t>
      </w:r>
      <w:r w:rsidR="0085210C" w:rsidRPr="00C6654E">
        <w:rPr>
          <w:rFonts w:ascii="ＭＳ ゴシック" w:eastAsia="ＭＳ ゴシック" w:hAnsi="ＭＳ ゴシック" w:hint="eastAsia"/>
          <w:color w:val="000000"/>
          <w:sz w:val="36"/>
          <w:szCs w:val="36"/>
        </w:rPr>
        <w:t>１５</w:t>
      </w:r>
      <w:r w:rsidR="00E163E1" w:rsidRPr="00C6654E">
        <w:rPr>
          <w:rFonts w:ascii="ＭＳ ゴシック" w:eastAsia="ＭＳ ゴシック" w:hAnsi="ＭＳ ゴシック" w:hint="eastAsia"/>
          <w:color w:val="000000"/>
          <w:sz w:val="36"/>
          <w:szCs w:val="36"/>
        </w:rPr>
        <w:t>分、</w:t>
      </w:r>
      <w:r w:rsidR="0085210C" w:rsidRPr="00C6654E">
        <w:rPr>
          <w:rFonts w:ascii="ＭＳ ゴシック" w:eastAsia="ＭＳ ゴシック" w:hAnsi="ＭＳ ゴシック" w:hint="eastAsia"/>
          <w:color w:val="000000"/>
          <w:sz w:val="36"/>
          <w:szCs w:val="36"/>
        </w:rPr>
        <w:t>３０</w:t>
      </w:r>
      <w:r w:rsidR="00E163E1" w:rsidRPr="00C6654E">
        <w:rPr>
          <w:rFonts w:ascii="ＭＳ ゴシック" w:eastAsia="ＭＳ ゴシック" w:hAnsi="ＭＳ ゴシック" w:hint="eastAsia"/>
          <w:color w:val="000000"/>
          <w:sz w:val="36"/>
          <w:szCs w:val="36"/>
        </w:rPr>
        <w:t>分で区切</w:t>
      </w:r>
      <w:r w:rsidRPr="00C6654E">
        <w:rPr>
          <w:rFonts w:ascii="ＭＳ ゴシック" w:eastAsia="ＭＳ ゴシック" w:hAnsi="ＭＳ ゴシック" w:hint="eastAsia"/>
          <w:color w:val="000000"/>
          <w:sz w:val="36"/>
          <w:szCs w:val="36"/>
        </w:rPr>
        <w:t>る</w:t>
      </w:r>
      <w:r w:rsidR="00CB4E36" w:rsidRPr="00C6654E">
        <w:rPr>
          <w:rFonts w:ascii="ＭＳ ゴシック" w:eastAsia="ＭＳ ゴシック" w:hAnsi="ＭＳ ゴシック" w:hint="eastAsia"/>
          <w:color w:val="000000"/>
          <w:sz w:val="36"/>
          <w:szCs w:val="36"/>
        </w:rPr>
        <w:t>県</w:t>
      </w:r>
      <w:r w:rsidRPr="00C6654E">
        <w:rPr>
          <w:rFonts w:ascii="ＭＳ ゴシック" w:eastAsia="ＭＳ ゴシック" w:hAnsi="ＭＳ ゴシック" w:hint="eastAsia"/>
          <w:color w:val="000000"/>
          <w:sz w:val="36"/>
          <w:szCs w:val="36"/>
        </w:rPr>
        <w:t>もある。</w:t>
      </w:r>
    </w:p>
    <w:p w:rsidR="00E163E1" w:rsidRPr="00C6654E" w:rsidRDefault="0085210C" w:rsidP="00435B63">
      <w:pPr>
        <w:numPr>
          <w:ilvl w:val="0"/>
          <w:numId w:val="14"/>
        </w:numPr>
        <w:ind w:left="0" w:firstLine="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１</w:t>
      </w:r>
      <w:r w:rsidR="00E163E1" w:rsidRPr="00C6654E">
        <w:rPr>
          <w:rFonts w:ascii="ＭＳ ゴシック" w:eastAsia="ＭＳ ゴシック" w:hAnsi="ＭＳ ゴシック" w:hint="eastAsia"/>
          <w:color w:val="000000"/>
          <w:sz w:val="36"/>
          <w:szCs w:val="36"/>
        </w:rPr>
        <w:t>件</w:t>
      </w:r>
      <w:r w:rsidRPr="00C6654E">
        <w:rPr>
          <w:rFonts w:ascii="ＭＳ ゴシック" w:eastAsia="ＭＳ ゴシック" w:hAnsi="ＭＳ ゴシック" w:hint="eastAsia"/>
          <w:color w:val="000000"/>
          <w:sz w:val="36"/>
          <w:szCs w:val="36"/>
        </w:rPr>
        <w:t>４，０００</w:t>
      </w:r>
      <w:r w:rsidR="00C45A25" w:rsidRPr="00C6654E">
        <w:rPr>
          <w:rFonts w:ascii="ＭＳ ゴシック" w:eastAsia="ＭＳ ゴシック" w:hAnsi="ＭＳ ゴシック" w:hint="eastAsia"/>
          <w:color w:val="000000"/>
          <w:sz w:val="36"/>
          <w:szCs w:val="36"/>
        </w:rPr>
        <w:t>円で計算</w:t>
      </w:r>
      <w:r w:rsidR="00C656AF" w:rsidRPr="00C6654E">
        <w:rPr>
          <w:rFonts w:ascii="ＭＳ ゴシック" w:eastAsia="ＭＳ ゴシック" w:hAnsi="ＭＳ ゴシック" w:hint="eastAsia"/>
          <w:color w:val="000000"/>
          <w:sz w:val="36"/>
          <w:szCs w:val="36"/>
        </w:rPr>
        <w:t>している</w:t>
      </w:r>
      <w:r w:rsidR="00CB4E36" w:rsidRPr="00C6654E">
        <w:rPr>
          <w:rFonts w:ascii="ＭＳ ゴシック" w:eastAsia="ＭＳ ゴシック" w:hAnsi="ＭＳ ゴシック" w:hint="eastAsia"/>
          <w:color w:val="000000"/>
          <w:sz w:val="36"/>
          <w:szCs w:val="36"/>
        </w:rPr>
        <w:t>県</w:t>
      </w:r>
      <w:r w:rsidR="00C656AF" w:rsidRPr="00C6654E">
        <w:rPr>
          <w:rFonts w:ascii="ＭＳ ゴシック" w:eastAsia="ＭＳ ゴシック" w:hAnsi="ＭＳ ゴシック" w:hint="eastAsia"/>
          <w:color w:val="000000"/>
          <w:sz w:val="36"/>
          <w:szCs w:val="36"/>
        </w:rPr>
        <w:t>もある。</w:t>
      </w:r>
    </w:p>
    <w:p w:rsidR="00B93106" w:rsidRPr="00C6654E" w:rsidRDefault="00B93106" w:rsidP="00435B63">
      <w:pPr>
        <w:ind w:firstLineChars="100" w:firstLine="360"/>
        <w:rPr>
          <w:rFonts w:ascii="ＭＳ ゴシック" w:eastAsia="ＭＳ ゴシック" w:hAnsi="ＭＳ ゴシック"/>
          <w:color w:val="000000"/>
          <w:sz w:val="36"/>
          <w:szCs w:val="36"/>
        </w:rPr>
      </w:pPr>
    </w:p>
    <w:p w:rsidR="00E163E1" w:rsidRPr="00C6654E" w:rsidRDefault="00C656AF"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w:t>
      </w:r>
      <w:r w:rsidR="00B93106" w:rsidRPr="00C6654E">
        <w:rPr>
          <w:rFonts w:ascii="ＭＳ ゴシック" w:eastAsia="ＭＳ ゴシック" w:hAnsi="ＭＳ ゴシック" w:hint="eastAsia"/>
          <w:color w:val="000000"/>
          <w:sz w:val="36"/>
          <w:szCs w:val="36"/>
        </w:rPr>
        <w:t>の</w:t>
      </w:r>
      <w:r w:rsidRPr="00C6654E">
        <w:rPr>
          <w:rFonts w:ascii="ＭＳ ゴシック" w:eastAsia="ＭＳ ゴシック" w:hAnsi="ＭＳ ゴシック" w:hint="eastAsia"/>
          <w:color w:val="000000"/>
          <w:sz w:val="36"/>
          <w:szCs w:val="36"/>
        </w:rPr>
        <w:t>報告を受けて、</w:t>
      </w:r>
      <w:r w:rsidR="00B93106" w:rsidRPr="00C6654E">
        <w:rPr>
          <w:rFonts w:ascii="ＭＳ ゴシック" w:eastAsia="ＭＳ ゴシック" w:hAnsi="ＭＳ ゴシック" w:hint="eastAsia"/>
          <w:color w:val="000000"/>
          <w:sz w:val="36"/>
          <w:szCs w:val="36"/>
        </w:rPr>
        <w:t>参加者より、</w:t>
      </w:r>
      <w:r w:rsidR="00796974" w:rsidRPr="00C6654E">
        <w:rPr>
          <w:rFonts w:ascii="ＭＳ ゴシック" w:eastAsia="ＭＳ ゴシック" w:hAnsi="ＭＳ ゴシック" w:hint="eastAsia"/>
          <w:color w:val="000000"/>
          <w:sz w:val="36"/>
          <w:szCs w:val="36"/>
        </w:rPr>
        <w:t>実態調査報告書に</w:t>
      </w:r>
      <w:r w:rsidR="00B93106" w:rsidRPr="00C6654E">
        <w:rPr>
          <w:rFonts w:ascii="ＭＳ ゴシック" w:eastAsia="ＭＳ ゴシック" w:hAnsi="ＭＳ ゴシック" w:hint="eastAsia"/>
          <w:color w:val="000000"/>
          <w:sz w:val="36"/>
          <w:szCs w:val="36"/>
        </w:rPr>
        <w:t>活動時間に関する</w:t>
      </w:r>
      <w:r w:rsidR="00796974" w:rsidRPr="00C6654E">
        <w:rPr>
          <w:rFonts w:ascii="ＭＳ ゴシック" w:eastAsia="ＭＳ ゴシック" w:hAnsi="ＭＳ ゴシック" w:hint="eastAsia"/>
          <w:color w:val="000000"/>
          <w:sz w:val="36"/>
          <w:szCs w:val="36"/>
        </w:rPr>
        <w:t>詳細</w:t>
      </w:r>
      <w:r w:rsidR="00B93106" w:rsidRPr="00C6654E">
        <w:rPr>
          <w:rFonts w:ascii="ＭＳ ゴシック" w:eastAsia="ＭＳ ゴシック" w:hAnsi="ＭＳ ゴシック" w:hint="eastAsia"/>
          <w:color w:val="000000"/>
          <w:sz w:val="36"/>
          <w:szCs w:val="36"/>
        </w:rPr>
        <w:t>を</w:t>
      </w:r>
      <w:r w:rsidR="00796974" w:rsidRPr="00C6654E">
        <w:rPr>
          <w:rFonts w:ascii="ＭＳ ゴシック" w:eastAsia="ＭＳ ゴシック" w:hAnsi="ＭＳ ゴシック" w:hint="eastAsia"/>
          <w:color w:val="000000"/>
          <w:sz w:val="36"/>
          <w:szCs w:val="36"/>
        </w:rPr>
        <w:t>記入できる項目を作って</w:t>
      </w:r>
      <w:r w:rsidR="00FA66B2" w:rsidRPr="00C6654E">
        <w:rPr>
          <w:rFonts w:ascii="ＭＳ ゴシック" w:eastAsia="ＭＳ ゴシック" w:hAnsi="ＭＳ ゴシック" w:hint="eastAsia"/>
          <w:color w:val="000000"/>
          <w:sz w:val="36"/>
          <w:szCs w:val="36"/>
        </w:rPr>
        <w:t>ほ</w:t>
      </w:r>
      <w:r w:rsidR="00796974" w:rsidRPr="00C6654E">
        <w:rPr>
          <w:rFonts w:ascii="ＭＳ ゴシック" w:eastAsia="ＭＳ ゴシック" w:hAnsi="ＭＳ ゴシック" w:hint="eastAsia"/>
          <w:color w:val="000000"/>
          <w:sz w:val="36"/>
          <w:szCs w:val="36"/>
        </w:rPr>
        <w:t>しい</w:t>
      </w:r>
      <w:r w:rsidR="00B93106" w:rsidRPr="00C6654E">
        <w:rPr>
          <w:rFonts w:ascii="ＭＳ ゴシック" w:eastAsia="ＭＳ ゴシック" w:hAnsi="ＭＳ ゴシック" w:hint="eastAsia"/>
          <w:color w:val="000000"/>
          <w:sz w:val="36"/>
          <w:szCs w:val="36"/>
        </w:rPr>
        <w:t>、との要望が挙げられた。</w:t>
      </w:r>
    </w:p>
    <w:p w:rsidR="00E163E1" w:rsidRPr="00C6654E" w:rsidRDefault="00E163E1" w:rsidP="00435B63">
      <w:pPr>
        <w:rPr>
          <w:rFonts w:ascii="ＭＳ ゴシック" w:eastAsia="ＭＳ ゴシック" w:hAnsi="ＭＳ ゴシック"/>
          <w:color w:val="000000"/>
          <w:sz w:val="36"/>
          <w:szCs w:val="36"/>
        </w:rPr>
      </w:pPr>
    </w:p>
    <w:p w:rsidR="00796974" w:rsidRPr="00C6654E" w:rsidRDefault="00796974" w:rsidP="00B90979">
      <w:pPr>
        <w:jc w:val="cente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p>
    <w:p w:rsidR="00796974" w:rsidRPr="00C6654E" w:rsidRDefault="00796974" w:rsidP="00435B63">
      <w:pPr>
        <w:rPr>
          <w:rFonts w:ascii="ＭＳ ゴシック" w:eastAsia="ＭＳ ゴシック" w:hAnsi="ＭＳ ゴシック"/>
          <w:color w:val="000000"/>
          <w:sz w:val="36"/>
          <w:szCs w:val="36"/>
        </w:rPr>
      </w:pPr>
    </w:p>
    <w:p w:rsidR="00E163E1" w:rsidRPr="00C6654E" w:rsidRDefault="00796974"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テーマ⑦「</w:t>
      </w:r>
      <w:r w:rsidR="00E163E1" w:rsidRPr="00C6654E">
        <w:rPr>
          <w:rFonts w:ascii="ＭＳ ゴシック" w:eastAsia="ＭＳ ゴシック" w:hAnsi="ＭＳ ゴシック" w:hint="eastAsia"/>
          <w:color w:val="000000"/>
          <w:sz w:val="36"/>
          <w:szCs w:val="36"/>
        </w:rPr>
        <w:t>派遣費増</w:t>
      </w:r>
      <w:r w:rsidRPr="00C6654E">
        <w:rPr>
          <w:rFonts w:ascii="ＭＳ ゴシック" w:eastAsia="ＭＳ ゴシック" w:hAnsi="ＭＳ ゴシック" w:hint="eastAsia"/>
          <w:color w:val="000000"/>
          <w:sz w:val="36"/>
          <w:szCs w:val="36"/>
        </w:rPr>
        <w:t>額のため</w:t>
      </w:r>
      <w:r w:rsidR="00E163E1" w:rsidRPr="00C6654E">
        <w:rPr>
          <w:rFonts w:ascii="ＭＳ ゴシック" w:eastAsia="ＭＳ ゴシック" w:hAnsi="ＭＳ ゴシック" w:hint="eastAsia"/>
          <w:color w:val="000000"/>
          <w:sz w:val="36"/>
          <w:szCs w:val="36"/>
        </w:rPr>
        <w:t>の取り組みについて</w:t>
      </w:r>
      <w:r w:rsidRPr="00C6654E">
        <w:rPr>
          <w:rFonts w:ascii="ＭＳ ゴシック" w:eastAsia="ＭＳ ゴシック" w:hAnsi="ＭＳ ゴシック" w:hint="eastAsia"/>
          <w:color w:val="000000"/>
          <w:sz w:val="36"/>
          <w:szCs w:val="36"/>
        </w:rPr>
        <w:t>」</w:t>
      </w:r>
    </w:p>
    <w:p w:rsidR="009C4EAE" w:rsidRPr="00C6654E" w:rsidRDefault="009C4EAE" w:rsidP="00435B63">
      <w:pPr>
        <w:rPr>
          <w:rFonts w:ascii="ＭＳ ゴシック" w:eastAsia="ＭＳ ゴシック" w:hAnsi="ＭＳ ゴシック"/>
          <w:color w:val="000000"/>
          <w:sz w:val="36"/>
          <w:szCs w:val="36"/>
        </w:rPr>
      </w:pPr>
    </w:p>
    <w:p w:rsidR="00E163E1" w:rsidRPr="00C6654E" w:rsidRDefault="00E163E1"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盲ろう者の登録が増え</w:t>
      </w:r>
      <w:r w:rsidR="009C4EAE"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派遣費が増え</w:t>
      </w:r>
      <w:r w:rsidR="00C656AF" w:rsidRPr="00C6654E">
        <w:rPr>
          <w:rFonts w:ascii="ＭＳ ゴシック" w:eastAsia="ＭＳ ゴシック" w:hAnsi="ＭＳ ゴシック" w:hint="eastAsia"/>
          <w:color w:val="000000"/>
          <w:sz w:val="36"/>
          <w:szCs w:val="36"/>
        </w:rPr>
        <w:t>たとして</w:t>
      </w:r>
      <w:r w:rsidRPr="00C6654E">
        <w:rPr>
          <w:rFonts w:ascii="ＭＳ ゴシック" w:eastAsia="ＭＳ ゴシック" w:hAnsi="ＭＳ ゴシック" w:hint="eastAsia"/>
          <w:color w:val="000000"/>
          <w:sz w:val="36"/>
          <w:szCs w:val="36"/>
        </w:rPr>
        <w:t>も、県の指定管理を受けた団体が派遣事業を</w:t>
      </w:r>
      <w:r w:rsidR="00B93106" w:rsidRPr="00C6654E">
        <w:rPr>
          <w:rFonts w:ascii="ＭＳ ゴシック" w:eastAsia="ＭＳ ゴシック" w:hAnsi="ＭＳ ゴシック" w:hint="eastAsia"/>
          <w:color w:val="000000"/>
          <w:sz w:val="36"/>
          <w:szCs w:val="36"/>
        </w:rPr>
        <w:t>行う</w:t>
      </w:r>
      <w:r w:rsidRPr="00C6654E">
        <w:rPr>
          <w:rFonts w:ascii="ＭＳ ゴシック" w:eastAsia="ＭＳ ゴシック" w:hAnsi="ＭＳ ゴシック" w:hint="eastAsia"/>
          <w:color w:val="000000"/>
          <w:sz w:val="36"/>
          <w:szCs w:val="36"/>
        </w:rPr>
        <w:t>ようにな</w:t>
      </w:r>
      <w:r w:rsidR="00B93106" w:rsidRPr="00C6654E">
        <w:rPr>
          <w:rFonts w:ascii="ＭＳ ゴシック" w:eastAsia="ＭＳ ゴシック" w:hAnsi="ＭＳ ゴシック" w:hint="eastAsia"/>
          <w:color w:val="000000"/>
          <w:sz w:val="36"/>
          <w:szCs w:val="36"/>
        </w:rPr>
        <w:t>ると</w:t>
      </w:r>
      <w:r w:rsidRPr="00C6654E">
        <w:rPr>
          <w:rFonts w:ascii="ＭＳ ゴシック" w:eastAsia="ＭＳ ゴシック" w:hAnsi="ＭＳ ゴシック" w:hint="eastAsia"/>
          <w:color w:val="000000"/>
          <w:sz w:val="36"/>
          <w:szCs w:val="36"/>
        </w:rPr>
        <w:t>、</w:t>
      </w:r>
      <w:r w:rsidR="00B93106" w:rsidRPr="00C6654E">
        <w:rPr>
          <w:rFonts w:ascii="ＭＳ ゴシック" w:eastAsia="ＭＳ ゴシック" w:hAnsi="ＭＳ ゴシック" w:hint="eastAsia"/>
          <w:color w:val="000000"/>
          <w:sz w:val="36"/>
          <w:szCs w:val="36"/>
        </w:rPr>
        <w:t>今後</w:t>
      </w:r>
      <w:r w:rsidR="00C656AF" w:rsidRPr="00C6654E">
        <w:rPr>
          <w:rFonts w:ascii="ＭＳ ゴシック" w:eastAsia="ＭＳ ゴシック" w:hAnsi="ＭＳ ゴシック" w:hint="eastAsia"/>
          <w:color w:val="000000"/>
          <w:sz w:val="36"/>
          <w:szCs w:val="36"/>
        </w:rPr>
        <w:t>３</w:t>
      </w:r>
      <w:r w:rsidRPr="00C6654E">
        <w:rPr>
          <w:rFonts w:ascii="ＭＳ ゴシック" w:eastAsia="ＭＳ ゴシック" w:hAnsi="ＭＳ ゴシック" w:hint="eastAsia"/>
          <w:color w:val="000000"/>
          <w:sz w:val="36"/>
          <w:szCs w:val="36"/>
        </w:rPr>
        <w:t>年間は</w:t>
      </w:r>
      <w:r w:rsidR="00C656AF" w:rsidRPr="00C6654E">
        <w:rPr>
          <w:rFonts w:ascii="ＭＳ ゴシック" w:eastAsia="ＭＳ ゴシック" w:hAnsi="ＭＳ ゴシック" w:hint="eastAsia"/>
          <w:color w:val="000000"/>
          <w:sz w:val="36"/>
          <w:szCs w:val="36"/>
        </w:rPr>
        <w:t>、盲ろう者に関する</w:t>
      </w:r>
      <w:r w:rsidRPr="00C6654E">
        <w:rPr>
          <w:rFonts w:ascii="ＭＳ ゴシック" w:eastAsia="ＭＳ ゴシック" w:hAnsi="ＭＳ ゴシック" w:hint="eastAsia"/>
          <w:color w:val="000000"/>
          <w:sz w:val="36"/>
          <w:szCs w:val="36"/>
        </w:rPr>
        <w:t>予算</w:t>
      </w:r>
      <w:r w:rsidR="009C4EAE" w:rsidRPr="00C6654E">
        <w:rPr>
          <w:rFonts w:ascii="ＭＳ ゴシック" w:eastAsia="ＭＳ ゴシック" w:hAnsi="ＭＳ ゴシック" w:hint="eastAsia"/>
          <w:color w:val="000000"/>
          <w:sz w:val="36"/>
          <w:szCs w:val="36"/>
        </w:rPr>
        <w:t>が上がることは</w:t>
      </w:r>
      <w:r w:rsidRPr="00C6654E">
        <w:rPr>
          <w:rFonts w:ascii="ＭＳ ゴシック" w:eastAsia="ＭＳ ゴシック" w:hAnsi="ＭＳ ゴシック" w:hint="eastAsia"/>
          <w:color w:val="000000"/>
          <w:sz w:val="36"/>
          <w:szCs w:val="36"/>
        </w:rPr>
        <w:t>ない。</w:t>
      </w:r>
      <w:r w:rsidR="00C656AF" w:rsidRPr="00C6654E">
        <w:rPr>
          <w:rFonts w:ascii="ＭＳ ゴシック" w:eastAsia="ＭＳ ゴシック" w:hAnsi="ＭＳ ゴシック" w:hint="eastAsia"/>
          <w:color w:val="000000"/>
          <w:sz w:val="36"/>
          <w:szCs w:val="36"/>
        </w:rPr>
        <w:t>盲ろう者に関する予算</w:t>
      </w:r>
      <w:r w:rsidRPr="00C6654E">
        <w:rPr>
          <w:rFonts w:ascii="ＭＳ ゴシック" w:eastAsia="ＭＳ ゴシック" w:hAnsi="ＭＳ ゴシック" w:hint="eastAsia"/>
          <w:color w:val="000000"/>
          <w:sz w:val="36"/>
          <w:szCs w:val="36"/>
        </w:rPr>
        <w:t>は増えないのに</w:t>
      </w:r>
      <w:r w:rsidR="00C656A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登録者</w:t>
      </w:r>
      <w:r w:rsidR="00C656AF" w:rsidRPr="00C6654E">
        <w:rPr>
          <w:rFonts w:ascii="ＭＳ ゴシック" w:eastAsia="ＭＳ ゴシック" w:hAnsi="ＭＳ ゴシック" w:hint="eastAsia"/>
          <w:color w:val="000000"/>
          <w:sz w:val="36"/>
          <w:szCs w:val="36"/>
        </w:rPr>
        <w:t>数</w:t>
      </w:r>
      <w:r w:rsidRPr="00C6654E">
        <w:rPr>
          <w:rFonts w:ascii="ＭＳ ゴシック" w:eastAsia="ＭＳ ゴシック" w:hAnsi="ＭＳ ゴシック" w:hint="eastAsia"/>
          <w:color w:val="000000"/>
          <w:sz w:val="36"/>
          <w:szCs w:val="36"/>
        </w:rPr>
        <w:t>が増えると</w:t>
      </w:r>
      <w:r w:rsidR="00C656AF"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人当たり</w:t>
      </w:r>
      <w:r w:rsidR="009C4EAE" w:rsidRPr="00C6654E">
        <w:rPr>
          <w:rFonts w:ascii="ＭＳ ゴシック" w:eastAsia="ＭＳ ゴシック" w:hAnsi="ＭＳ ゴシック" w:hint="eastAsia"/>
          <w:color w:val="000000"/>
          <w:sz w:val="36"/>
          <w:szCs w:val="36"/>
        </w:rPr>
        <w:t>の派遣時間が減って</w:t>
      </w:r>
      <w:r w:rsidR="00C656AF" w:rsidRPr="00C6654E">
        <w:rPr>
          <w:rFonts w:ascii="ＭＳ ゴシック" w:eastAsia="ＭＳ ゴシック" w:hAnsi="ＭＳ ゴシック" w:hint="eastAsia"/>
          <w:color w:val="000000"/>
          <w:sz w:val="36"/>
          <w:szCs w:val="36"/>
        </w:rPr>
        <w:t>しまう</w:t>
      </w:r>
      <w:r w:rsidR="009C4EAE" w:rsidRPr="00C6654E">
        <w:rPr>
          <w:rFonts w:ascii="ＭＳ ゴシック" w:eastAsia="ＭＳ ゴシック" w:hAnsi="ＭＳ ゴシック" w:hint="eastAsia"/>
          <w:color w:val="000000"/>
          <w:sz w:val="36"/>
          <w:szCs w:val="36"/>
        </w:rPr>
        <w:t>。</w:t>
      </w:r>
      <w:r w:rsidR="00C656AF" w:rsidRPr="00C6654E">
        <w:rPr>
          <w:rFonts w:ascii="ＭＳ ゴシック" w:eastAsia="ＭＳ ゴシック" w:hAnsi="ＭＳ ゴシック" w:hint="eastAsia"/>
          <w:color w:val="000000"/>
          <w:sz w:val="36"/>
          <w:szCs w:val="36"/>
        </w:rPr>
        <w:t>このようなケースの場合、</w:t>
      </w:r>
      <w:r w:rsidR="009C4EAE" w:rsidRPr="00C6654E">
        <w:rPr>
          <w:rFonts w:ascii="ＭＳ ゴシック" w:eastAsia="ＭＳ ゴシック" w:hAnsi="ＭＳ ゴシック" w:hint="eastAsia"/>
          <w:color w:val="000000"/>
          <w:sz w:val="36"/>
          <w:szCs w:val="36"/>
        </w:rPr>
        <w:t>行政への働きかけはどうしているのか</w:t>
      </w:r>
      <w:r w:rsidR="00C656AF" w:rsidRPr="00C6654E">
        <w:rPr>
          <w:rFonts w:ascii="ＭＳ ゴシック" w:eastAsia="ＭＳ ゴシック" w:hAnsi="ＭＳ ゴシック" w:hint="eastAsia"/>
          <w:color w:val="000000"/>
          <w:sz w:val="36"/>
          <w:szCs w:val="36"/>
        </w:rPr>
        <w:t>。</w:t>
      </w:r>
    </w:p>
    <w:p w:rsidR="00796974" w:rsidRPr="00C6654E" w:rsidRDefault="00796974" w:rsidP="00435B63">
      <w:pPr>
        <w:rPr>
          <w:rFonts w:ascii="ＭＳ ゴシック" w:eastAsia="ＭＳ ゴシック" w:hAnsi="ＭＳ ゴシック"/>
          <w:color w:val="000000"/>
          <w:sz w:val="36"/>
          <w:szCs w:val="36"/>
        </w:rPr>
      </w:pPr>
    </w:p>
    <w:p w:rsidR="00C656AF" w:rsidRPr="00C6654E" w:rsidRDefault="00C656AF"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上記の問題を受けて、各都道府県でなされている働きかけ等の内容について、参加者から以下の発言があった。</w:t>
      </w:r>
    </w:p>
    <w:p w:rsidR="0085210C" w:rsidRPr="00C6654E" w:rsidRDefault="0085210C" w:rsidP="00435B63">
      <w:pPr>
        <w:rPr>
          <w:rFonts w:ascii="ＭＳ ゴシック" w:eastAsia="ＭＳ ゴシック" w:hAnsi="ＭＳ ゴシック"/>
          <w:color w:val="000000"/>
          <w:sz w:val="36"/>
          <w:szCs w:val="36"/>
        </w:rPr>
      </w:pPr>
    </w:p>
    <w:p w:rsidR="00E163E1" w:rsidRPr="00C6654E" w:rsidRDefault="00E163E1"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毎年、県の担当者と予算編成</w:t>
      </w:r>
      <w:r w:rsidR="00796974" w:rsidRPr="00C6654E">
        <w:rPr>
          <w:rFonts w:ascii="ＭＳ ゴシック" w:eastAsia="ＭＳ ゴシック" w:hAnsi="ＭＳ ゴシック" w:hint="eastAsia"/>
          <w:color w:val="000000"/>
          <w:sz w:val="36"/>
          <w:szCs w:val="36"/>
        </w:rPr>
        <w:t>の時期に話し合い</w:t>
      </w:r>
      <w:r w:rsidR="00C656AF" w:rsidRPr="00C6654E">
        <w:rPr>
          <w:rFonts w:ascii="ＭＳ ゴシック" w:eastAsia="ＭＳ ゴシック" w:hAnsi="ＭＳ ゴシック" w:hint="eastAsia"/>
          <w:color w:val="000000"/>
          <w:sz w:val="36"/>
          <w:szCs w:val="36"/>
        </w:rPr>
        <w:t>をしている。盲ろう者</w:t>
      </w:r>
      <w:r w:rsidRPr="00C6654E">
        <w:rPr>
          <w:rFonts w:ascii="ＭＳ ゴシック" w:eastAsia="ＭＳ ゴシック" w:hAnsi="ＭＳ ゴシック" w:hint="eastAsia"/>
          <w:color w:val="000000"/>
          <w:sz w:val="36"/>
          <w:szCs w:val="36"/>
        </w:rPr>
        <w:t>友の会の顧問に</w:t>
      </w:r>
      <w:r w:rsidR="00097585" w:rsidRPr="00C6654E">
        <w:rPr>
          <w:rFonts w:ascii="ＭＳ ゴシック" w:eastAsia="ＭＳ ゴシック" w:hAnsi="ＭＳ ゴシック" w:hint="eastAsia"/>
          <w:color w:val="000000"/>
          <w:sz w:val="36"/>
          <w:szCs w:val="36"/>
        </w:rPr>
        <w:t>、県議会議員</w:t>
      </w:r>
      <w:r w:rsidRPr="00C6654E">
        <w:rPr>
          <w:rFonts w:ascii="ＭＳ ゴシック" w:eastAsia="ＭＳ ゴシック" w:hAnsi="ＭＳ ゴシック" w:hint="eastAsia"/>
          <w:color w:val="000000"/>
          <w:sz w:val="36"/>
          <w:szCs w:val="36"/>
        </w:rPr>
        <w:t>がいるので</w:t>
      </w:r>
      <w:r w:rsidR="00097585" w:rsidRPr="00C6654E">
        <w:rPr>
          <w:rFonts w:ascii="ＭＳ ゴシック" w:eastAsia="ＭＳ ゴシック" w:hAnsi="ＭＳ ゴシック" w:hint="eastAsia"/>
          <w:color w:val="000000"/>
          <w:sz w:val="36"/>
          <w:szCs w:val="36"/>
        </w:rPr>
        <w:t>、行政への働きかけ等について</w:t>
      </w:r>
      <w:r w:rsidRPr="00C6654E">
        <w:rPr>
          <w:rFonts w:ascii="ＭＳ ゴシック" w:eastAsia="ＭＳ ゴシック" w:hAnsi="ＭＳ ゴシック" w:hint="eastAsia"/>
          <w:color w:val="000000"/>
          <w:sz w:val="36"/>
          <w:szCs w:val="36"/>
        </w:rPr>
        <w:t>相談している。</w:t>
      </w:r>
      <w:r w:rsidR="00097585" w:rsidRPr="00C6654E">
        <w:rPr>
          <w:rFonts w:ascii="ＭＳ ゴシック" w:eastAsia="ＭＳ ゴシック" w:hAnsi="ＭＳ ゴシック" w:hint="eastAsia"/>
          <w:color w:val="000000"/>
          <w:sz w:val="36"/>
          <w:szCs w:val="36"/>
        </w:rPr>
        <w:t>来年度は</w:t>
      </w:r>
      <w:r w:rsidRPr="00C6654E">
        <w:rPr>
          <w:rFonts w:ascii="ＭＳ ゴシック" w:eastAsia="ＭＳ ゴシック" w:hAnsi="ＭＳ ゴシック" w:hint="eastAsia"/>
          <w:color w:val="000000"/>
          <w:sz w:val="36"/>
          <w:szCs w:val="36"/>
        </w:rPr>
        <w:t>盲ろう者</w:t>
      </w:r>
      <w:r w:rsidR="00097585" w:rsidRPr="00C6654E">
        <w:rPr>
          <w:rFonts w:ascii="ＭＳ ゴシック" w:eastAsia="ＭＳ ゴシック" w:hAnsi="ＭＳ ゴシック" w:hint="eastAsia"/>
          <w:color w:val="000000"/>
          <w:sz w:val="36"/>
          <w:szCs w:val="36"/>
        </w:rPr>
        <w:t>２</w:t>
      </w:r>
      <w:r w:rsidRPr="00C6654E">
        <w:rPr>
          <w:rFonts w:ascii="ＭＳ ゴシック" w:eastAsia="ＭＳ ゴシック" w:hAnsi="ＭＳ ゴシック" w:hint="eastAsia"/>
          <w:color w:val="000000"/>
          <w:sz w:val="36"/>
          <w:szCs w:val="36"/>
        </w:rPr>
        <w:t>人</w:t>
      </w:r>
      <w:r w:rsidR="00097585" w:rsidRPr="00C6654E">
        <w:rPr>
          <w:rFonts w:ascii="ＭＳ ゴシック" w:eastAsia="ＭＳ ゴシック" w:hAnsi="ＭＳ ゴシック" w:hint="eastAsia"/>
          <w:color w:val="000000"/>
          <w:sz w:val="36"/>
          <w:szCs w:val="36"/>
        </w:rPr>
        <w:t>分の予算が</w:t>
      </w:r>
      <w:r w:rsidRPr="00C6654E">
        <w:rPr>
          <w:rFonts w:ascii="ＭＳ ゴシック" w:eastAsia="ＭＳ ゴシック" w:hAnsi="ＭＳ ゴシック" w:hint="eastAsia"/>
          <w:color w:val="000000"/>
          <w:sz w:val="36"/>
          <w:szCs w:val="36"/>
        </w:rPr>
        <w:t>増える</w:t>
      </w:r>
      <w:r w:rsidR="00097585" w:rsidRPr="00C6654E">
        <w:rPr>
          <w:rFonts w:ascii="ＭＳ ゴシック" w:eastAsia="ＭＳ ゴシック" w:hAnsi="ＭＳ ゴシック" w:hint="eastAsia"/>
          <w:color w:val="000000"/>
          <w:sz w:val="36"/>
          <w:szCs w:val="36"/>
        </w:rPr>
        <w:t>予定である</w:t>
      </w:r>
      <w:r w:rsidRPr="00C6654E">
        <w:rPr>
          <w:rFonts w:ascii="ＭＳ ゴシック" w:eastAsia="ＭＳ ゴシック" w:hAnsi="ＭＳ ゴシック" w:hint="eastAsia"/>
          <w:color w:val="000000"/>
          <w:sz w:val="36"/>
          <w:szCs w:val="36"/>
        </w:rPr>
        <w:t>。</w:t>
      </w:r>
    </w:p>
    <w:p w:rsidR="00E163E1" w:rsidRPr="00C6654E" w:rsidRDefault="00097585" w:rsidP="00435B63">
      <w:pPr>
        <w:numPr>
          <w:ilvl w:val="0"/>
          <w:numId w:val="14"/>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年度途中で盲ろう者の登録者数が増えた時には、盲ろう者</w:t>
      </w:r>
      <w:r w:rsidR="00E163E1" w:rsidRPr="00C6654E">
        <w:rPr>
          <w:rFonts w:ascii="ＭＳ ゴシック" w:eastAsia="ＭＳ ゴシック" w:hAnsi="ＭＳ ゴシック" w:hint="eastAsia"/>
          <w:color w:val="000000"/>
          <w:sz w:val="36"/>
          <w:szCs w:val="36"/>
        </w:rPr>
        <w:t>友の会</w:t>
      </w:r>
      <w:r w:rsidRPr="00C6654E">
        <w:rPr>
          <w:rFonts w:ascii="ＭＳ ゴシック" w:eastAsia="ＭＳ ゴシック" w:hAnsi="ＭＳ ゴシック" w:hint="eastAsia"/>
          <w:color w:val="000000"/>
          <w:sz w:val="36"/>
          <w:szCs w:val="36"/>
        </w:rPr>
        <w:t>の</w:t>
      </w:r>
      <w:r w:rsidR="00E163E1" w:rsidRPr="00C6654E">
        <w:rPr>
          <w:rFonts w:ascii="ＭＳ ゴシック" w:eastAsia="ＭＳ ゴシック" w:hAnsi="ＭＳ ゴシック" w:hint="eastAsia"/>
          <w:color w:val="000000"/>
          <w:sz w:val="36"/>
          <w:szCs w:val="36"/>
        </w:rPr>
        <w:t>理事と一緒に行政に</w:t>
      </w:r>
      <w:r w:rsidRPr="00C6654E">
        <w:rPr>
          <w:rFonts w:ascii="ＭＳ ゴシック" w:eastAsia="ＭＳ ゴシック" w:hAnsi="ＭＳ ゴシック" w:hint="eastAsia"/>
          <w:color w:val="000000"/>
          <w:sz w:val="36"/>
          <w:szCs w:val="36"/>
        </w:rPr>
        <w:t>出向き、</w:t>
      </w:r>
      <w:r w:rsidR="00E163E1" w:rsidRPr="00C6654E">
        <w:rPr>
          <w:rFonts w:ascii="ＭＳ ゴシック" w:eastAsia="ＭＳ ゴシック" w:hAnsi="ＭＳ ゴシック" w:hint="eastAsia"/>
          <w:color w:val="000000"/>
          <w:sz w:val="36"/>
          <w:szCs w:val="36"/>
        </w:rPr>
        <w:t>その状況</w:t>
      </w:r>
      <w:r w:rsidRPr="00C6654E">
        <w:rPr>
          <w:rFonts w:ascii="ＭＳ ゴシック" w:eastAsia="ＭＳ ゴシック" w:hAnsi="ＭＳ ゴシック" w:hint="eastAsia"/>
          <w:color w:val="000000"/>
          <w:sz w:val="36"/>
          <w:szCs w:val="36"/>
        </w:rPr>
        <w:t>について</w:t>
      </w:r>
      <w:r w:rsidR="00E163E1" w:rsidRPr="00C6654E">
        <w:rPr>
          <w:rFonts w:ascii="ＭＳ ゴシック" w:eastAsia="ＭＳ ゴシック" w:hAnsi="ＭＳ ゴシック" w:hint="eastAsia"/>
          <w:color w:val="000000"/>
          <w:sz w:val="36"/>
          <w:szCs w:val="36"/>
        </w:rPr>
        <w:t>説明し</w:t>
      </w:r>
      <w:r w:rsidRPr="00C6654E">
        <w:rPr>
          <w:rFonts w:ascii="ＭＳ ゴシック" w:eastAsia="ＭＳ ゴシック" w:hAnsi="ＭＳ ゴシック" w:hint="eastAsia"/>
          <w:color w:val="000000"/>
          <w:sz w:val="36"/>
          <w:szCs w:val="36"/>
        </w:rPr>
        <w:t>、</w:t>
      </w:r>
      <w:r w:rsidR="00E163E1" w:rsidRPr="00C6654E">
        <w:rPr>
          <w:rFonts w:ascii="ＭＳ ゴシック" w:eastAsia="ＭＳ ゴシック" w:hAnsi="ＭＳ ゴシック" w:hint="eastAsia"/>
          <w:color w:val="000000"/>
          <w:sz w:val="36"/>
          <w:szCs w:val="36"/>
        </w:rPr>
        <w:t>補正予算</w:t>
      </w:r>
      <w:r w:rsidRPr="00C6654E">
        <w:rPr>
          <w:rFonts w:ascii="ＭＳ ゴシック" w:eastAsia="ＭＳ ゴシック" w:hAnsi="ＭＳ ゴシック" w:hint="eastAsia"/>
          <w:color w:val="000000"/>
          <w:sz w:val="36"/>
          <w:szCs w:val="36"/>
        </w:rPr>
        <w:t>を組んでほしい旨</w:t>
      </w:r>
      <w:r w:rsidR="00E163E1" w:rsidRPr="00C6654E">
        <w:rPr>
          <w:rFonts w:ascii="ＭＳ ゴシック" w:eastAsia="ＭＳ ゴシック" w:hAnsi="ＭＳ ゴシック" w:hint="eastAsia"/>
          <w:color w:val="000000"/>
          <w:sz w:val="36"/>
          <w:szCs w:val="36"/>
        </w:rPr>
        <w:t>相談</w:t>
      </w:r>
      <w:r w:rsidRPr="00C6654E">
        <w:rPr>
          <w:rFonts w:ascii="ＭＳ ゴシック" w:eastAsia="ＭＳ ゴシック" w:hAnsi="ＭＳ ゴシック" w:hint="eastAsia"/>
          <w:color w:val="000000"/>
          <w:sz w:val="36"/>
          <w:szCs w:val="36"/>
        </w:rPr>
        <w:t>した。今年は補正予算を組むことは</w:t>
      </w:r>
      <w:r w:rsidR="00E163E1" w:rsidRPr="00C6654E">
        <w:rPr>
          <w:rFonts w:ascii="ＭＳ ゴシック" w:eastAsia="ＭＳ ゴシック" w:hAnsi="ＭＳ ゴシック" w:hint="eastAsia"/>
          <w:color w:val="000000"/>
          <w:sz w:val="36"/>
          <w:szCs w:val="36"/>
        </w:rPr>
        <w:t>難しいと回答された</w:t>
      </w:r>
      <w:r w:rsidRPr="00C6654E">
        <w:rPr>
          <w:rFonts w:ascii="ＭＳ ゴシック" w:eastAsia="ＭＳ ゴシック" w:hAnsi="ＭＳ ゴシック" w:hint="eastAsia"/>
          <w:color w:val="000000"/>
          <w:sz w:val="36"/>
          <w:szCs w:val="36"/>
        </w:rPr>
        <w:t>ため、</w:t>
      </w:r>
      <w:r w:rsidR="00E163E1" w:rsidRPr="00C6654E">
        <w:rPr>
          <w:rFonts w:ascii="ＭＳ ゴシック" w:eastAsia="ＭＳ ゴシック" w:hAnsi="ＭＳ ゴシック" w:hint="eastAsia"/>
          <w:color w:val="000000"/>
          <w:sz w:val="36"/>
          <w:szCs w:val="36"/>
        </w:rPr>
        <w:t>来年度</w:t>
      </w:r>
      <w:r w:rsidRPr="00C6654E">
        <w:rPr>
          <w:rFonts w:ascii="ＭＳ ゴシック" w:eastAsia="ＭＳ ゴシック" w:hAnsi="ＭＳ ゴシック" w:hint="eastAsia"/>
          <w:color w:val="000000"/>
          <w:sz w:val="36"/>
          <w:szCs w:val="36"/>
        </w:rPr>
        <w:t>の</w:t>
      </w:r>
      <w:r w:rsidR="00E163E1" w:rsidRPr="00C6654E">
        <w:rPr>
          <w:rFonts w:ascii="ＭＳ ゴシック" w:eastAsia="ＭＳ ゴシック" w:hAnsi="ＭＳ ゴシック" w:hint="eastAsia"/>
          <w:color w:val="000000"/>
          <w:sz w:val="36"/>
          <w:szCs w:val="36"/>
        </w:rPr>
        <w:t>予算</w:t>
      </w:r>
      <w:r w:rsidR="00B93106" w:rsidRPr="00C6654E">
        <w:rPr>
          <w:rFonts w:ascii="ＭＳ ゴシック" w:eastAsia="ＭＳ ゴシック" w:hAnsi="ＭＳ ゴシック" w:hint="eastAsia"/>
          <w:color w:val="000000"/>
          <w:sz w:val="36"/>
          <w:szCs w:val="36"/>
        </w:rPr>
        <w:t>を</w:t>
      </w:r>
      <w:r w:rsidR="00E163E1" w:rsidRPr="00C6654E">
        <w:rPr>
          <w:rFonts w:ascii="ＭＳ ゴシック" w:eastAsia="ＭＳ ゴシック" w:hAnsi="ＭＳ ゴシック" w:hint="eastAsia"/>
          <w:color w:val="000000"/>
          <w:sz w:val="36"/>
          <w:szCs w:val="36"/>
        </w:rPr>
        <w:t>組</w:t>
      </w:r>
      <w:r w:rsidR="00B93106" w:rsidRPr="00C6654E">
        <w:rPr>
          <w:rFonts w:ascii="ＭＳ ゴシック" w:eastAsia="ＭＳ ゴシック" w:hAnsi="ＭＳ ゴシック" w:hint="eastAsia"/>
          <w:color w:val="000000"/>
          <w:sz w:val="36"/>
          <w:szCs w:val="36"/>
        </w:rPr>
        <w:t>む</w:t>
      </w:r>
      <w:r w:rsidRPr="00C6654E">
        <w:rPr>
          <w:rFonts w:ascii="ＭＳ ゴシック" w:eastAsia="ＭＳ ゴシック" w:hAnsi="ＭＳ ゴシック" w:hint="eastAsia"/>
          <w:color w:val="000000"/>
          <w:sz w:val="36"/>
          <w:szCs w:val="36"/>
        </w:rPr>
        <w:t>際に</w:t>
      </w:r>
      <w:r w:rsidR="00E163E1" w:rsidRPr="00C6654E">
        <w:rPr>
          <w:rFonts w:ascii="ＭＳ ゴシック" w:eastAsia="ＭＳ ゴシック" w:hAnsi="ＭＳ ゴシック" w:hint="eastAsia"/>
          <w:color w:val="000000"/>
          <w:sz w:val="36"/>
          <w:szCs w:val="36"/>
        </w:rPr>
        <w:t>は</w:t>
      </w:r>
      <w:r w:rsidRPr="00C6654E">
        <w:rPr>
          <w:rFonts w:ascii="ＭＳ ゴシック" w:eastAsia="ＭＳ ゴシック" w:hAnsi="ＭＳ ゴシック" w:hint="eastAsia"/>
          <w:color w:val="000000"/>
          <w:sz w:val="36"/>
          <w:szCs w:val="36"/>
        </w:rPr>
        <w:t>、</w:t>
      </w:r>
      <w:r w:rsidR="00E163E1" w:rsidRPr="00C6654E">
        <w:rPr>
          <w:rFonts w:ascii="ＭＳ ゴシック" w:eastAsia="ＭＳ ゴシック" w:hAnsi="ＭＳ ゴシック" w:hint="eastAsia"/>
          <w:color w:val="000000"/>
          <w:sz w:val="36"/>
          <w:szCs w:val="36"/>
        </w:rPr>
        <w:t>「人数に比例した形で</w:t>
      </w:r>
      <w:r w:rsidRPr="00C6654E">
        <w:rPr>
          <w:rFonts w:ascii="ＭＳ ゴシック" w:eastAsia="ＭＳ ゴシック" w:hAnsi="ＭＳ ゴシック" w:hint="eastAsia"/>
          <w:color w:val="000000"/>
          <w:sz w:val="36"/>
          <w:szCs w:val="36"/>
        </w:rPr>
        <w:t>立ててほしい</w:t>
      </w:r>
      <w:r w:rsidR="00E163E1" w:rsidRPr="00C6654E">
        <w:rPr>
          <w:rFonts w:ascii="ＭＳ ゴシック" w:eastAsia="ＭＳ ゴシック" w:hAnsi="ＭＳ ゴシック" w:hint="eastAsia"/>
          <w:color w:val="000000"/>
          <w:sz w:val="36"/>
          <w:szCs w:val="36"/>
        </w:rPr>
        <w:t>」と</w:t>
      </w:r>
      <w:r w:rsidRPr="00C6654E">
        <w:rPr>
          <w:rFonts w:ascii="ＭＳ ゴシック" w:eastAsia="ＭＳ ゴシック" w:hAnsi="ＭＳ ゴシック" w:hint="eastAsia"/>
          <w:color w:val="000000"/>
          <w:sz w:val="36"/>
          <w:szCs w:val="36"/>
        </w:rPr>
        <w:t>依頼</w:t>
      </w:r>
      <w:r w:rsidR="00E163E1" w:rsidRPr="00C6654E">
        <w:rPr>
          <w:rFonts w:ascii="ＭＳ ゴシック" w:eastAsia="ＭＳ ゴシック" w:hAnsi="ＭＳ ゴシック" w:hint="eastAsia"/>
          <w:color w:val="000000"/>
          <w:sz w:val="36"/>
          <w:szCs w:val="36"/>
        </w:rPr>
        <w:t>している。</w:t>
      </w:r>
    </w:p>
    <w:p w:rsidR="00E163E1" w:rsidRPr="00C6654E" w:rsidRDefault="00E163E1" w:rsidP="00435B63">
      <w:pPr>
        <w:rPr>
          <w:rFonts w:ascii="ＭＳ ゴシック" w:eastAsia="ＭＳ ゴシック" w:hAnsi="ＭＳ ゴシック"/>
          <w:color w:val="000000"/>
          <w:sz w:val="36"/>
          <w:szCs w:val="36"/>
        </w:rPr>
      </w:pPr>
    </w:p>
    <w:p w:rsidR="00E163E1" w:rsidRPr="00C6654E" w:rsidRDefault="00097585"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全国盲ろう者協会が発行した実態調査報告書の中から、予算が大幅に増額されている</w:t>
      </w:r>
      <w:r w:rsidR="0085210C" w:rsidRPr="00C6654E">
        <w:rPr>
          <w:rFonts w:ascii="ＭＳ ゴシック" w:eastAsia="ＭＳ ゴシック" w:hAnsi="ＭＳ ゴシック" w:hint="eastAsia"/>
          <w:color w:val="000000"/>
          <w:sz w:val="36"/>
          <w:szCs w:val="36"/>
        </w:rPr>
        <w:t>大阪府に対して</w:t>
      </w:r>
      <w:r w:rsidRPr="00C6654E">
        <w:rPr>
          <w:rFonts w:ascii="ＭＳ ゴシック" w:eastAsia="ＭＳ ゴシック" w:hAnsi="ＭＳ ゴシック" w:hint="eastAsia"/>
          <w:color w:val="000000"/>
          <w:sz w:val="36"/>
          <w:szCs w:val="36"/>
        </w:rPr>
        <w:t>、「増額の背景、増額にあたりどのような交渉が行われたのか」といった質問が出された。それに対し、</w:t>
      </w:r>
      <w:r w:rsidR="00E163E1" w:rsidRPr="00C6654E">
        <w:rPr>
          <w:rFonts w:ascii="ＭＳ ゴシック" w:eastAsia="ＭＳ ゴシック" w:hAnsi="ＭＳ ゴシック" w:hint="eastAsia"/>
          <w:color w:val="000000"/>
          <w:sz w:val="36"/>
          <w:szCs w:val="36"/>
        </w:rPr>
        <w:t>大阪府</w:t>
      </w:r>
      <w:r w:rsidRPr="00C6654E">
        <w:rPr>
          <w:rFonts w:ascii="ＭＳ ゴシック" w:eastAsia="ＭＳ ゴシック" w:hAnsi="ＭＳ ゴシック" w:hint="eastAsia"/>
          <w:color w:val="000000"/>
          <w:sz w:val="36"/>
          <w:szCs w:val="36"/>
        </w:rPr>
        <w:t>からは、「盲ろう者</w:t>
      </w:r>
      <w:r w:rsidR="00E163E1" w:rsidRPr="00C6654E">
        <w:rPr>
          <w:rFonts w:ascii="ＭＳ ゴシック" w:eastAsia="ＭＳ ゴシック" w:hAnsi="ＭＳ ゴシック" w:hint="eastAsia"/>
          <w:color w:val="000000"/>
          <w:sz w:val="36"/>
          <w:szCs w:val="36"/>
        </w:rPr>
        <w:t>友の会等が行政と交渉した</w:t>
      </w:r>
      <w:r w:rsidRPr="00C6654E">
        <w:rPr>
          <w:rFonts w:ascii="ＭＳ ゴシック" w:eastAsia="ＭＳ ゴシック" w:hAnsi="ＭＳ ゴシック" w:hint="eastAsia"/>
          <w:color w:val="000000"/>
          <w:sz w:val="36"/>
          <w:szCs w:val="36"/>
        </w:rPr>
        <w:t>結果、平成２４年</w:t>
      </w:r>
      <w:r w:rsidR="00E163E1" w:rsidRPr="00C6654E">
        <w:rPr>
          <w:rFonts w:ascii="ＭＳ ゴシック" w:eastAsia="ＭＳ ゴシック" w:hAnsi="ＭＳ ゴシック" w:hint="eastAsia"/>
          <w:color w:val="000000"/>
          <w:sz w:val="36"/>
          <w:szCs w:val="36"/>
        </w:rPr>
        <w:t>度から</w:t>
      </w:r>
      <w:r w:rsidRPr="00C6654E">
        <w:rPr>
          <w:rFonts w:ascii="ＭＳ ゴシック" w:eastAsia="ＭＳ ゴシック" w:hAnsi="ＭＳ ゴシック" w:hint="eastAsia"/>
          <w:color w:val="000000"/>
          <w:sz w:val="36"/>
          <w:szCs w:val="36"/>
        </w:rPr>
        <w:t>、通訳・介助</w:t>
      </w:r>
      <w:r w:rsidR="00E163E1" w:rsidRPr="00C6654E">
        <w:rPr>
          <w:rFonts w:ascii="ＭＳ ゴシック" w:eastAsia="ＭＳ ゴシック" w:hAnsi="ＭＳ ゴシック" w:hint="eastAsia"/>
          <w:color w:val="000000"/>
          <w:sz w:val="36"/>
          <w:szCs w:val="36"/>
        </w:rPr>
        <w:t>謝金の時間単価が</w:t>
      </w:r>
      <w:r w:rsidR="00B93106" w:rsidRPr="00C6654E">
        <w:rPr>
          <w:rFonts w:ascii="ＭＳ ゴシック" w:eastAsia="ＭＳ ゴシック" w:hAnsi="ＭＳ ゴシック" w:hint="eastAsia"/>
          <w:color w:val="000000"/>
          <w:sz w:val="36"/>
          <w:szCs w:val="36"/>
        </w:rPr>
        <w:t>、</w:t>
      </w:r>
      <w:r w:rsidR="0085210C" w:rsidRPr="00C6654E">
        <w:rPr>
          <w:rFonts w:ascii="ＭＳ ゴシック" w:eastAsia="ＭＳ ゴシック" w:hAnsi="ＭＳ ゴシック" w:hint="eastAsia"/>
          <w:color w:val="000000"/>
          <w:sz w:val="36"/>
          <w:szCs w:val="36"/>
        </w:rPr>
        <w:t>１，１００</w:t>
      </w:r>
      <w:r w:rsidR="00E163E1" w:rsidRPr="00C6654E">
        <w:rPr>
          <w:rFonts w:ascii="ＭＳ ゴシック" w:eastAsia="ＭＳ ゴシック" w:hAnsi="ＭＳ ゴシック" w:hint="eastAsia"/>
          <w:color w:val="000000"/>
          <w:sz w:val="36"/>
          <w:szCs w:val="36"/>
        </w:rPr>
        <w:t>円から</w:t>
      </w:r>
      <w:r w:rsidR="0085210C" w:rsidRPr="00C6654E">
        <w:rPr>
          <w:rFonts w:ascii="ＭＳ ゴシック" w:eastAsia="ＭＳ ゴシック" w:hAnsi="ＭＳ ゴシック" w:hint="eastAsia"/>
          <w:color w:val="000000"/>
          <w:sz w:val="36"/>
          <w:szCs w:val="36"/>
        </w:rPr>
        <w:t>１，４５０</w:t>
      </w:r>
      <w:r w:rsidR="00E163E1" w:rsidRPr="00C6654E">
        <w:rPr>
          <w:rFonts w:ascii="ＭＳ ゴシック" w:eastAsia="ＭＳ ゴシック" w:hAnsi="ＭＳ ゴシック" w:hint="eastAsia"/>
          <w:color w:val="000000"/>
          <w:sz w:val="36"/>
          <w:szCs w:val="36"/>
        </w:rPr>
        <w:t>円になった。利用時間も</w:t>
      </w:r>
      <w:r w:rsidR="0085210C" w:rsidRPr="00C6654E">
        <w:rPr>
          <w:rFonts w:ascii="ＭＳ ゴシック" w:eastAsia="ＭＳ ゴシック" w:hAnsi="ＭＳ ゴシック" w:hint="eastAsia"/>
          <w:color w:val="000000"/>
          <w:sz w:val="36"/>
          <w:szCs w:val="36"/>
        </w:rPr>
        <w:t>７５０</w:t>
      </w:r>
      <w:r w:rsidR="00E163E1" w:rsidRPr="00C6654E">
        <w:rPr>
          <w:rFonts w:ascii="ＭＳ ゴシック" w:eastAsia="ＭＳ ゴシック" w:hAnsi="ＭＳ ゴシック" w:hint="eastAsia"/>
          <w:color w:val="000000"/>
          <w:sz w:val="36"/>
          <w:szCs w:val="36"/>
        </w:rPr>
        <w:t>時間から</w:t>
      </w:r>
      <w:r w:rsidR="0085210C" w:rsidRPr="00C6654E">
        <w:rPr>
          <w:rFonts w:ascii="ＭＳ ゴシック" w:eastAsia="ＭＳ ゴシック" w:hAnsi="ＭＳ ゴシック" w:hint="eastAsia"/>
          <w:color w:val="000000"/>
          <w:sz w:val="36"/>
          <w:szCs w:val="36"/>
        </w:rPr>
        <w:t>１，０８０</w:t>
      </w:r>
      <w:r w:rsidR="00E163E1" w:rsidRPr="00C6654E">
        <w:rPr>
          <w:rFonts w:ascii="ＭＳ ゴシック" w:eastAsia="ＭＳ ゴシック" w:hAnsi="ＭＳ ゴシック" w:hint="eastAsia"/>
          <w:color w:val="000000"/>
          <w:sz w:val="36"/>
          <w:szCs w:val="36"/>
        </w:rPr>
        <w:t>時間になった。当事者団体の交渉力、頑張りだと思う</w:t>
      </w:r>
      <w:r w:rsidRPr="00C6654E">
        <w:rPr>
          <w:rFonts w:ascii="ＭＳ ゴシック" w:eastAsia="ＭＳ ゴシック" w:hAnsi="ＭＳ ゴシック" w:hint="eastAsia"/>
          <w:color w:val="000000"/>
          <w:sz w:val="36"/>
          <w:szCs w:val="36"/>
        </w:rPr>
        <w:t>」との回答があった。</w:t>
      </w:r>
    </w:p>
    <w:p w:rsidR="00E163E1" w:rsidRPr="00C6654E" w:rsidRDefault="00E163E1" w:rsidP="00435B63">
      <w:pPr>
        <w:rPr>
          <w:rFonts w:ascii="ＭＳ ゴシック" w:eastAsia="ＭＳ ゴシック" w:hAnsi="ＭＳ ゴシック"/>
          <w:color w:val="000000"/>
          <w:sz w:val="36"/>
          <w:szCs w:val="36"/>
        </w:rPr>
      </w:pPr>
    </w:p>
    <w:p w:rsidR="00796974" w:rsidRPr="00C6654E" w:rsidRDefault="00796974" w:rsidP="00B90979">
      <w:pPr>
        <w:jc w:val="cente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p>
    <w:p w:rsidR="00796974" w:rsidRPr="00C6654E" w:rsidRDefault="00796974" w:rsidP="00435B63">
      <w:pPr>
        <w:rPr>
          <w:rFonts w:ascii="ＭＳ ゴシック" w:eastAsia="ＭＳ ゴシック" w:hAnsi="ＭＳ ゴシック"/>
          <w:color w:val="000000"/>
          <w:sz w:val="36"/>
          <w:szCs w:val="36"/>
        </w:rPr>
      </w:pPr>
    </w:p>
    <w:p w:rsidR="00FA59DD" w:rsidRPr="00C6654E" w:rsidRDefault="00FA59DD"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テーマ⑧「通訳・介助員から提出される</w:t>
      </w:r>
    </w:p>
    <w:p w:rsidR="00FA59DD" w:rsidRPr="00C6654E" w:rsidRDefault="00FA66B2" w:rsidP="00435B63">
      <w:pPr>
        <w:ind w:firstLineChars="1300" w:firstLine="468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報告書</w:t>
      </w:r>
      <w:r w:rsidR="00FA59DD" w:rsidRPr="00C6654E">
        <w:rPr>
          <w:rFonts w:ascii="ＭＳ ゴシック" w:eastAsia="ＭＳ ゴシック" w:hAnsi="ＭＳ ゴシック" w:hint="eastAsia"/>
          <w:color w:val="000000"/>
          <w:sz w:val="36"/>
          <w:szCs w:val="36"/>
        </w:rPr>
        <w:t>のあり方について」</w:t>
      </w:r>
    </w:p>
    <w:p w:rsidR="00FA59DD" w:rsidRPr="00C6654E" w:rsidRDefault="00FA59DD" w:rsidP="00435B63">
      <w:pPr>
        <w:rPr>
          <w:rFonts w:ascii="ＭＳ ゴシック" w:eastAsia="ＭＳ ゴシック" w:hAnsi="ＭＳ ゴシック"/>
          <w:color w:val="000000"/>
          <w:sz w:val="36"/>
          <w:szCs w:val="36"/>
        </w:rPr>
      </w:pPr>
    </w:p>
    <w:p w:rsidR="00FA59DD" w:rsidRPr="00C6654E" w:rsidRDefault="00FA59DD"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各県が報告書を持ち寄り、</w:t>
      </w:r>
      <w:r w:rsidR="0099384B" w:rsidRPr="00C6654E">
        <w:rPr>
          <w:rFonts w:ascii="ＭＳ ゴシック" w:eastAsia="ＭＳ ゴシック" w:hAnsi="ＭＳ ゴシック" w:hint="eastAsia"/>
          <w:color w:val="000000"/>
          <w:sz w:val="36"/>
          <w:szCs w:val="36"/>
        </w:rPr>
        <w:t>その記入方法や、自県と他県との様式の違い、自県に取り入れたい記載方法等を学ん</w:t>
      </w:r>
      <w:r w:rsidR="00B93106" w:rsidRPr="00C6654E">
        <w:rPr>
          <w:rFonts w:ascii="ＭＳ ゴシック" w:eastAsia="ＭＳ ゴシック" w:hAnsi="ＭＳ ゴシック" w:hint="eastAsia"/>
          <w:color w:val="000000"/>
          <w:sz w:val="36"/>
          <w:szCs w:val="36"/>
        </w:rPr>
        <w:t>だ</w:t>
      </w:r>
      <w:r w:rsidR="00B93106" w:rsidRPr="00C6654E">
        <w:rPr>
          <w:rFonts w:ascii="ＭＳ ゴシック" w:eastAsia="ＭＳ ゴシック" w:hAnsi="ＭＳ ゴシック" w:hint="eastAsia"/>
          <w:color w:val="000000"/>
          <w:sz w:val="36"/>
          <w:szCs w:val="36"/>
        </w:rPr>
        <w:lastRenderedPageBreak/>
        <w:t>ほか、</w:t>
      </w:r>
      <w:r w:rsidR="00BD4656" w:rsidRPr="00C6654E">
        <w:rPr>
          <w:rFonts w:ascii="ＭＳ ゴシック" w:eastAsia="ＭＳ ゴシック" w:hAnsi="ＭＳ ゴシック" w:hint="eastAsia"/>
          <w:color w:val="000000"/>
          <w:sz w:val="36"/>
          <w:szCs w:val="36"/>
        </w:rPr>
        <w:t>さまざまな</w:t>
      </w:r>
      <w:r w:rsidR="00D41AB3" w:rsidRPr="00C6654E">
        <w:rPr>
          <w:rFonts w:ascii="ＭＳ ゴシック" w:eastAsia="ＭＳ ゴシック" w:hAnsi="ＭＳ ゴシック" w:hint="eastAsia"/>
          <w:color w:val="000000"/>
          <w:sz w:val="36"/>
          <w:szCs w:val="36"/>
        </w:rPr>
        <w:t>意見交換を行った。以下に、</w:t>
      </w:r>
      <w:r w:rsidR="00B93106" w:rsidRPr="00C6654E">
        <w:rPr>
          <w:rFonts w:ascii="ＭＳ ゴシック" w:eastAsia="ＭＳ ゴシック" w:hAnsi="ＭＳ ゴシック" w:hint="eastAsia"/>
          <w:color w:val="000000"/>
          <w:sz w:val="36"/>
          <w:szCs w:val="36"/>
        </w:rPr>
        <w:t>その主な内容を</w:t>
      </w:r>
      <w:r w:rsidR="00D41AB3" w:rsidRPr="00C6654E">
        <w:rPr>
          <w:rFonts w:ascii="ＭＳ ゴシック" w:eastAsia="ＭＳ ゴシック" w:hAnsi="ＭＳ ゴシック" w:hint="eastAsia"/>
          <w:color w:val="000000"/>
          <w:sz w:val="36"/>
          <w:szCs w:val="36"/>
        </w:rPr>
        <w:t>記す。</w:t>
      </w:r>
    </w:p>
    <w:p w:rsidR="00D41AB3" w:rsidRPr="00C6654E" w:rsidRDefault="00D41AB3" w:rsidP="00435B63">
      <w:pPr>
        <w:rPr>
          <w:rFonts w:ascii="ＭＳ ゴシック" w:eastAsia="ＭＳ ゴシック" w:hAnsi="ＭＳ ゴシック"/>
          <w:color w:val="000000"/>
          <w:sz w:val="36"/>
          <w:szCs w:val="36"/>
        </w:rPr>
      </w:pPr>
    </w:p>
    <w:p w:rsidR="00FA59DD" w:rsidRPr="00C6654E" w:rsidRDefault="00FA59DD" w:rsidP="00435B63">
      <w:pPr>
        <w:numPr>
          <w:ilvl w:val="0"/>
          <w:numId w:val="26"/>
        </w:numPr>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盲ろう者が</w:t>
      </w:r>
      <w:r w:rsidR="00D41AB3"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サインや押印する報告書があるが、サイン</w:t>
      </w:r>
      <w:r w:rsidRPr="00C6654E">
        <w:rPr>
          <w:rFonts w:ascii="ＭＳ ゴシック" w:eastAsia="ＭＳ ゴシック" w:hAnsi="ＭＳ ゴシック" w:hint="eastAsia"/>
          <w:sz w:val="36"/>
          <w:szCs w:val="36"/>
        </w:rPr>
        <w:t>や押印するときに困っていること</w:t>
      </w:r>
      <w:r w:rsidRPr="00C6654E">
        <w:rPr>
          <w:rFonts w:ascii="ＭＳ ゴシック" w:eastAsia="ＭＳ ゴシック" w:hAnsi="ＭＳ ゴシック" w:hint="eastAsia"/>
          <w:color w:val="FF0000"/>
          <w:sz w:val="36"/>
          <w:szCs w:val="36"/>
        </w:rPr>
        <w:t>、</w:t>
      </w:r>
      <w:r w:rsidRPr="00C6654E">
        <w:rPr>
          <w:rFonts w:ascii="ＭＳ ゴシック" w:eastAsia="ＭＳ ゴシック" w:hAnsi="ＭＳ ゴシック" w:hint="eastAsia"/>
          <w:sz w:val="36"/>
          <w:szCs w:val="36"/>
        </w:rPr>
        <w:t>注意することは何か</w:t>
      </w:r>
      <w:r w:rsidR="00F109E3" w:rsidRPr="00C6654E">
        <w:rPr>
          <w:rFonts w:ascii="ＭＳ ゴシック" w:eastAsia="ＭＳ ゴシック" w:hAnsi="ＭＳ ゴシック" w:hint="eastAsia"/>
          <w:sz w:val="36"/>
          <w:szCs w:val="36"/>
        </w:rPr>
        <w:t>。</w:t>
      </w:r>
    </w:p>
    <w:p w:rsidR="00FA59DD" w:rsidRPr="00C6654E" w:rsidRDefault="005E67D6" w:rsidP="00435B63">
      <w:pPr>
        <w:numPr>
          <w:ilvl w:val="0"/>
          <w:numId w:val="1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盲ろう者にサインしてもらう</w:t>
      </w:r>
      <w:r w:rsidR="00D41AB3" w:rsidRPr="00C6654E">
        <w:rPr>
          <w:rFonts w:ascii="ＭＳ ゴシック" w:eastAsia="ＭＳ ゴシック" w:hAnsi="ＭＳ ゴシック" w:hint="eastAsia"/>
          <w:sz w:val="36"/>
          <w:szCs w:val="36"/>
        </w:rPr>
        <w:t>こと</w:t>
      </w:r>
      <w:r w:rsidR="00D0109E" w:rsidRPr="00C6654E">
        <w:rPr>
          <w:rFonts w:ascii="ＭＳ ゴシック" w:eastAsia="ＭＳ ゴシック" w:hAnsi="ＭＳ ゴシック" w:hint="eastAsia"/>
          <w:sz w:val="36"/>
          <w:szCs w:val="36"/>
        </w:rPr>
        <w:t>による</w:t>
      </w:r>
      <w:r w:rsidRPr="00C6654E">
        <w:rPr>
          <w:rFonts w:ascii="ＭＳ ゴシック" w:eastAsia="ＭＳ ゴシック" w:hAnsi="ＭＳ ゴシック" w:hint="eastAsia"/>
          <w:sz w:val="36"/>
          <w:szCs w:val="36"/>
        </w:rPr>
        <w:t>トラブルはないが</w:t>
      </w:r>
      <w:r w:rsidR="00D41AB3" w:rsidRPr="00C6654E">
        <w:rPr>
          <w:rFonts w:ascii="ＭＳ ゴシック" w:eastAsia="ＭＳ ゴシック" w:hAnsi="ＭＳ ゴシック" w:hint="eastAsia"/>
          <w:sz w:val="36"/>
          <w:szCs w:val="36"/>
        </w:rPr>
        <w:t>、</w:t>
      </w:r>
      <w:r w:rsidR="00FA59DD" w:rsidRPr="00C6654E">
        <w:rPr>
          <w:rFonts w:ascii="ＭＳ ゴシック" w:eastAsia="ＭＳ ゴシック" w:hAnsi="ＭＳ ゴシック" w:hint="eastAsia"/>
          <w:sz w:val="36"/>
          <w:szCs w:val="36"/>
        </w:rPr>
        <w:t>通訳・介助員が現場に報告書を持参</w:t>
      </w:r>
      <w:r w:rsidR="00D0109E" w:rsidRPr="00C6654E">
        <w:rPr>
          <w:rFonts w:ascii="ＭＳ ゴシック" w:eastAsia="ＭＳ ゴシック" w:hAnsi="ＭＳ ゴシック" w:hint="eastAsia"/>
          <w:sz w:val="36"/>
          <w:szCs w:val="36"/>
        </w:rPr>
        <w:t>し</w:t>
      </w:r>
      <w:r w:rsidR="00FA59DD" w:rsidRPr="00C6654E">
        <w:rPr>
          <w:rFonts w:ascii="ＭＳ ゴシック" w:eastAsia="ＭＳ ゴシック" w:hAnsi="ＭＳ ゴシック" w:hint="eastAsia"/>
          <w:sz w:val="36"/>
          <w:szCs w:val="36"/>
        </w:rPr>
        <w:t>忘れてしまう</w:t>
      </w:r>
      <w:r w:rsidR="00D41AB3" w:rsidRPr="00C6654E">
        <w:rPr>
          <w:rFonts w:ascii="ＭＳ ゴシック" w:eastAsia="ＭＳ ゴシック" w:hAnsi="ＭＳ ゴシック" w:hint="eastAsia"/>
          <w:sz w:val="36"/>
          <w:szCs w:val="36"/>
        </w:rPr>
        <w:t>こと</w:t>
      </w:r>
      <w:r w:rsidR="00FA59DD" w:rsidRPr="00C6654E">
        <w:rPr>
          <w:rFonts w:ascii="ＭＳ ゴシック" w:eastAsia="ＭＳ ゴシック" w:hAnsi="ＭＳ ゴシック" w:hint="eastAsia"/>
          <w:sz w:val="36"/>
          <w:szCs w:val="36"/>
        </w:rPr>
        <w:t>がある。忘れた時は</w:t>
      </w:r>
      <w:r w:rsidR="00D41AB3" w:rsidRPr="00C6654E">
        <w:rPr>
          <w:rFonts w:ascii="ＭＳ ゴシック" w:eastAsia="ＭＳ ゴシック" w:hAnsi="ＭＳ ゴシック" w:hint="eastAsia"/>
          <w:sz w:val="36"/>
          <w:szCs w:val="36"/>
        </w:rPr>
        <w:t>、</w:t>
      </w:r>
      <w:r w:rsidR="00FA59DD" w:rsidRPr="00C6654E">
        <w:rPr>
          <w:rFonts w:ascii="ＭＳ ゴシック" w:eastAsia="ＭＳ ゴシック" w:hAnsi="ＭＳ ゴシック" w:hint="eastAsia"/>
          <w:sz w:val="36"/>
          <w:szCs w:val="36"/>
        </w:rPr>
        <w:t>後日盲ろう者からサインをもらう</w:t>
      </w:r>
      <w:r w:rsidR="00D41AB3" w:rsidRPr="00C6654E">
        <w:rPr>
          <w:rFonts w:ascii="ＭＳ ゴシック" w:eastAsia="ＭＳ ゴシック" w:hAnsi="ＭＳ ゴシック" w:hint="eastAsia"/>
          <w:sz w:val="36"/>
          <w:szCs w:val="36"/>
        </w:rPr>
        <w:t>ことで対処している</w:t>
      </w:r>
      <w:r w:rsidR="00FA59DD" w:rsidRPr="00C6654E">
        <w:rPr>
          <w:rFonts w:ascii="ＭＳ ゴシック" w:eastAsia="ＭＳ ゴシック" w:hAnsi="ＭＳ ゴシック" w:hint="eastAsia"/>
          <w:sz w:val="36"/>
          <w:szCs w:val="36"/>
        </w:rPr>
        <w:t>。提出締め切り日に間に合わない時は、先に</w:t>
      </w:r>
      <w:r w:rsidR="0099384B" w:rsidRPr="00C6654E">
        <w:rPr>
          <w:rFonts w:ascii="ＭＳ ゴシック" w:eastAsia="ＭＳ ゴシック" w:hAnsi="ＭＳ ゴシック" w:hint="eastAsia"/>
          <w:sz w:val="36"/>
          <w:szCs w:val="36"/>
        </w:rPr>
        <w:t>ＦＡＸ</w:t>
      </w:r>
      <w:r w:rsidR="00FA59DD" w:rsidRPr="00C6654E">
        <w:rPr>
          <w:rFonts w:ascii="ＭＳ ゴシック" w:eastAsia="ＭＳ ゴシック" w:hAnsi="ＭＳ ゴシック" w:hint="eastAsia"/>
          <w:sz w:val="36"/>
          <w:szCs w:val="36"/>
        </w:rPr>
        <w:t>で</w:t>
      </w:r>
      <w:r w:rsidR="00D41AB3" w:rsidRPr="00C6654E">
        <w:rPr>
          <w:rFonts w:ascii="ＭＳ ゴシック" w:eastAsia="ＭＳ ゴシック" w:hAnsi="ＭＳ ゴシック" w:hint="eastAsia"/>
          <w:sz w:val="36"/>
          <w:szCs w:val="36"/>
        </w:rPr>
        <w:t>提出し</w:t>
      </w:r>
      <w:r w:rsidR="00FA59DD" w:rsidRPr="00C6654E">
        <w:rPr>
          <w:rFonts w:ascii="ＭＳ ゴシック" w:eastAsia="ＭＳ ゴシック" w:hAnsi="ＭＳ ゴシック" w:hint="eastAsia"/>
          <w:sz w:val="36"/>
          <w:szCs w:val="36"/>
        </w:rPr>
        <w:t>、後日差し替え</w:t>
      </w:r>
      <w:r w:rsidR="00D41AB3" w:rsidRPr="00C6654E">
        <w:rPr>
          <w:rFonts w:ascii="ＭＳ ゴシック" w:eastAsia="ＭＳ ゴシック" w:hAnsi="ＭＳ ゴシック" w:hint="eastAsia"/>
          <w:sz w:val="36"/>
          <w:szCs w:val="36"/>
        </w:rPr>
        <w:t>るように</w:t>
      </w:r>
      <w:r w:rsidR="00FA59DD" w:rsidRPr="00C6654E">
        <w:rPr>
          <w:rFonts w:ascii="ＭＳ ゴシック" w:eastAsia="ＭＳ ゴシック" w:hAnsi="ＭＳ ゴシック" w:hint="eastAsia"/>
          <w:sz w:val="36"/>
          <w:szCs w:val="36"/>
        </w:rPr>
        <w:t>している</w:t>
      </w:r>
      <w:r w:rsidR="00D41AB3" w:rsidRPr="00C6654E">
        <w:rPr>
          <w:rFonts w:ascii="ＭＳ ゴシック" w:eastAsia="ＭＳ ゴシック" w:hAnsi="ＭＳ ゴシック" w:hint="eastAsia"/>
          <w:sz w:val="36"/>
          <w:szCs w:val="36"/>
        </w:rPr>
        <w:t>。盲ろう者からは、報告書に本人の</w:t>
      </w:r>
      <w:r w:rsidR="00FA59DD" w:rsidRPr="00C6654E">
        <w:rPr>
          <w:rFonts w:ascii="ＭＳ ゴシック" w:eastAsia="ＭＳ ゴシック" w:hAnsi="ＭＳ ゴシック" w:hint="eastAsia"/>
          <w:sz w:val="36"/>
          <w:szCs w:val="36"/>
        </w:rPr>
        <w:t>名前</w:t>
      </w:r>
      <w:r w:rsidR="00D41AB3" w:rsidRPr="00C6654E">
        <w:rPr>
          <w:rFonts w:ascii="ＭＳ ゴシック" w:eastAsia="ＭＳ ゴシック" w:hAnsi="ＭＳ ゴシック" w:hint="eastAsia"/>
          <w:sz w:val="36"/>
          <w:szCs w:val="36"/>
        </w:rPr>
        <w:t>を書いてもらい、押印してもらっている</w:t>
      </w:r>
      <w:r w:rsidR="00FA59DD" w:rsidRPr="00C6654E">
        <w:rPr>
          <w:rFonts w:ascii="ＭＳ ゴシック" w:eastAsia="ＭＳ ゴシック" w:hAnsi="ＭＳ ゴシック" w:hint="eastAsia"/>
          <w:sz w:val="36"/>
          <w:szCs w:val="36"/>
        </w:rPr>
        <w:t>。</w:t>
      </w:r>
    </w:p>
    <w:p w:rsidR="00FA59DD" w:rsidRPr="00C6654E" w:rsidRDefault="00FA59DD" w:rsidP="00435B63">
      <w:pPr>
        <w:numPr>
          <w:ilvl w:val="0"/>
          <w:numId w:val="1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盲ろう者が印鑑を忘れた時は、後日押印</w:t>
      </w:r>
      <w:r w:rsidR="00D41AB3" w:rsidRPr="00C6654E">
        <w:rPr>
          <w:rFonts w:ascii="ＭＳ ゴシック" w:eastAsia="ＭＳ ゴシック" w:hAnsi="ＭＳ ゴシック" w:hint="eastAsia"/>
          <w:sz w:val="36"/>
          <w:szCs w:val="36"/>
        </w:rPr>
        <w:t>してもらうようにしている</w:t>
      </w:r>
      <w:r w:rsidRPr="00C6654E">
        <w:rPr>
          <w:rFonts w:ascii="ＭＳ ゴシック" w:eastAsia="ＭＳ ゴシック" w:hAnsi="ＭＳ ゴシック" w:hint="eastAsia"/>
          <w:sz w:val="36"/>
          <w:szCs w:val="36"/>
        </w:rPr>
        <w:t>。</w:t>
      </w:r>
    </w:p>
    <w:p w:rsidR="00FA59DD" w:rsidRPr="00C6654E" w:rsidRDefault="00FA59DD" w:rsidP="00435B63">
      <w:pPr>
        <w:numPr>
          <w:ilvl w:val="0"/>
          <w:numId w:val="1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チケットのどこ</w:t>
      </w:r>
      <w:r w:rsidR="00D0109E" w:rsidRPr="00C6654E">
        <w:rPr>
          <w:rFonts w:ascii="ＭＳ ゴシック" w:eastAsia="ＭＳ ゴシック" w:hAnsi="ＭＳ ゴシック" w:hint="eastAsia"/>
          <w:sz w:val="36"/>
          <w:szCs w:val="36"/>
        </w:rPr>
        <w:t>か</w:t>
      </w:r>
      <w:r w:rsidRPr="00C6654E">
        <w:rPr>
          <w:rFonts w:ascii="ＭＳ ゴシック" w:eastAsia="ＭＳ ゴシック" w:hAnsi="ＭＳ ゴシック" w:hint="eastAsia"/>
          <w:sz w:val="36"/>
          <w:szCs w:val="36"/>
        </w:rPr>
        <w:t>に</w:t>
      </w:r>
      <w:r w:rsidR="00D41AB3" w:rsidRPr="00C6654E">
        <w:rPr>
          <w:rFonts w:ascii="ＭＳ ゴシック" w:eastAsia="ＭＳ ゴシック" w:hAnsi="ＭＳ ゴシック" w:hint="eastAsia"/>
          <w:sz w:val="36"/>
          <w:szCs w:val="36"/>
        </w:rPr>
        <w:t>盲ろう者本人の</w:t>
      </w:r>
      <w:r w:rsidRPr="00C6654E">
        <w:rPr>
          <w:rFonts w:ascii="ＭＳ ゴシック" w:eastAsia="ＭＳ ゴシック" w:hAnsi="ＭＳ ゴシック" w:hint="eastAsia"/>
          <w:sz w:val="36"/>
          <w:szCs w:val="36"/>
        </w:rPr>
        <w:t>印鑑が押</w:t>
      </w:r>
      <w:r w:rsidR="00D41AB3" w:rsidRPr="00C6654E">
        <w:rPr>
          <w:rFonts w:ascii="ＭＳ ゴシック" w:eastAsia="ＭＳ ゴシック" w:hAnsi="ＭＳ ゴシック" w:hint="eastAsia"/>
          <w:sz w:val="36"/>
          <w:szCs w:val="36"/>
        </w:rPr>
        <w:t>されてい</w:t>
      </w:r>
      <w:r w:rsidR="00D0109E" w:rsidRPr="00C6654E">
        <w:rPr>
          <w:rFonts w:ascii="ＭＳ ゴシック" w:eastAsia="ＭＳ ゴシック" w:hAnsi="ＭＳ ゴシック" w:hint="eastAsia"/>
          <w:sz w:val="36"/>
          <w:szCs w:val="36"/>
        </w:rPr>
        <w:t>れば</w:t>
      </w:r>
      <w:r w:rsidR="009C4EAE" w:rsidRPr="00C6654E">
        <w:rPr>
          <w:rFonts w:ascii="ＭＳ ゴシック" w:eastAsia="ＭＳ ゴシック" w:hAnsi="ＭＳ ゴシック" w:hint="eastAsia"/>
          <w:sz w:val="36"/>
          <w:szCs w:val="36"/>
        </w:rPr>
        <w:t>よ</w:t>
      </w:r>
      <w:r w:rsidRPr="00C6654E">
        <w:rPr>
          <w:rFonts w:ascii="ＭＳ ゴシック" w:eastAsia="ＭＳ ゴシック" w:hAnsi="ＭＳ ゴシック" w:hint="eastAsia"/>
          <w:sz w:val="36"/>
          <w:szCs w:val="36"/>
        </w:rPr>
        <w:t>い。通訳・介助員の</w:t>
      </w:r>
      <w:r w:rsidR="00D41AB3" w:rsidRPr="00C6654E">
        <w:rPr>
          <w:rFonts w:ascii="ＭＳ ゴシック" w:eastAsia="ＭＳ ゴシック" w:hAnsi="ＭＳ ゴシック" w:hint="eastAsia"/>
          <w:sz w:val="36"/>
          <w:szCs w:val="36"/>
        </w:rPr>
        <w:t>印鑑</w:t>
      </w:r>
      <w:r w:rsidRPr="00C6654E">
        <w:rPr>
          <w:rFonts w:ascii="ＭＳ ゴシック" w:eastAsia="ＭＳ ゴシック" w:hAnsi="ＭＳ ゴシック" w:hint="eastAsia"/>
          <w:sz w:val="36"/>
          <w:szCs w:val="36"/>
        </w:rPr>
        <w:t>も必要</w:t>
      </w:r>
      <w:r w:rsidR="00D41AB3" w:rsidRPr="00C6654E">
        <w:rPr>
          <w:rFonts w:ascii="ＭＳ ゴシック" w:eastAsia="ＭＳ ゴシック" w:hAnsi="ＭＳ ゴシック" w:hint="eastAsia"/>
          <w:sz w:val="36"/>
          <w:szCs w:val="36"/>
        </w:rPr>
        <w:t>で、</w:t>
      </w:r>
      <w:r w:rsidRPr="00C6654E">
        <w:rPr>
          <w:rFonts w:ascii="ＭＳ ゴシック" w:eastAsia="ＭＳ ゴシック" w:hAnsi="ＭＳ ゴシック" w:hint="eastAsia"/>
          <w:sz w:val="36"/>
          <w:szCs w:val="36"/>
        </w:rPr>
        <w:t>報告書の提出と</w:t>
      </w:r>
      <w:r w:rsidR="00D0109E" w:rsidRPr="00C6654E">
        <w:rPr>
          <w:rFonts w:ascii="ＭＳ ゴシック" w:eastAsia="ＭＳ ゴシック" w:hAnsi="ＭＳ ゴシック" w:hint="eastAsia"/>
          <w:sz w:val="36"/>
          <w:szCs w:val="36"/>
        </w:rPr>
        <w:t>共</w:t>
      </w:r>
      <w:r w:rsidRPr="00C6654E">
        <w:rPr>
          <w:rFonts w:ascii="ＭＳ ゴシック" w:eastAsia="ＭＳ ゴシック" w:hAnsi="ＭＳ ゴシック" w:hint="eastAsia"/>
          <w:sz w:val="36"/>
          <w:szCs w:val="36"/>
        </w:rPr>
        <w:t>にチケットも</w:t>
      </w:r>
      <w:r w:rsidR="00D41AB3" w:rsidRPr="00C6654E">
        <w:rPr>
          <w:rFonts w:ascii="ＭＳ ゴシック" w:eastAsia="ＭＳ ゴシック" w:hAnsi="ＭＳ ゴシック" w:hint="eastAsia"/>
          <w:sz w:val="36"/>
          <w:szCs w:val="36"/>
        </w:rPr>
        <w:t>派遣事務所に</w:t>
      </w:r>
      <w:r w:rsidRPr="00C6654E">
        <w:rPr>
          <w:rFonts w:ascii="ＭＳ ゴシック" w:eastAsia="ＭＳ ゴシック" w:hAnsi="ＭＳ ゴシック" w:hint="eastAsia"/>
          <w:sz w:val="36"/>
          <w:szCs w:val="36"/>
        </w:rPr>
        <w:t>郵送してもらっている。</w:t>
      </w:r>
    </w:p>
    <w:p w:rsidR="00FA59DD" w:rsidRPr="00C6654E" w:rsidRDefault="00FA59DD" w:rsidP="00435B63">
      <w:pPr>
        <w:numPr>
          <w:ilvl w:val="0"/>
          <w:numId w:val="15"/>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盲ろう者に確認し</w:t>
      </w:r>
      <w:r w:rsidRPr="00C6654E">
        <w:rPr>
          <w:rFonts w:ascii="ＭＳ ゴシック" w:eastAsia="ＭＳ ゴシック" w:hAnsi="ＭＳ ゴシック" w:hint="eastAsia"/>
          <w:color w:val="FF0000"/>
          <w:sz w:val="36"/>
          <w:szCs w:val="36"/>
        </w:rPr>
        <w:t>、</w:t>
      </w:r>
      <w:r w:rsidRPr="00C6654E">
        <w:rPr>
          <w:rFonts w:ascii="ＭＳ ゴシック" w:eastAsia="ＭＳ ゴシック" w:hAnsi="ＭＳ ゴシック" w:hint="eastAsia"/>
          <w:sz w:val="36"/>
          <w:szCs w:val="36"/>
        </w:rPr>
        <w:t>了承を</w:t>
      </w:r>
      <w:r w:rsidR="00D0109E" w:rsidRPr="00C6654E">
        <w:rPr>
          <w:rFonts w:ascii="ＭＳ ゴシック" w:eastAsia="ＭＳ ゴシック" w:hAnsi="ＭＳ ゴシック" w:hint="eastAsia"/>
          <w:sz w:val="36"/>
          <w:szCs w:val="36"/>
        </w:rPr>
        <w:t>得</w:t>
      </w:r>
      <w:r w:rsidRPr="00C6654E">
        <w:rPr>
          <w:rFonts w:ascii="ＭＳ ゴシック" w:eastAsia="ＭＳ ゴシック" w:hAnsi="ＭＳ ゴシック" w:hint="eastAsia"/>
          <w:sz w:val="36"/>
          <w:szCs w:val="36"/>
        </w:rPr>
        <w:t>てから</w:t>
      </w:r>
      <w:r w:rsidR="00D41AB3"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通訳・介助員が</w:t>
      </w:r>
      <w:r w:rsidR="00D41AB3" w:rsidRPr="00C6654E">
        <w:rPr>
          <w:rFonts w:ascii="ＭＳ ゴシック" w:eastAsia="ＭＳ ゴシック" w:hAnsi="ＭＳ ゴシック" w:hint="eastAsia"/>
          <w:sz w:val="36"/>
          <w:szCs w:val="36"/>
        </w:rPr>
        <w:t>報告書に</w:t>
      </w:r>
      <w:r w:rsidRPr="00C6654E">
        <w:rPr>
          <w:rFonts w:ascii="ＭＳ ゴシック" w:eastAsia="ＭＳ ゴシック" w:hAnsi="ＭＳ ゴシック" w:hint="eastAsia"/>
          <w:sz w:val="36"/>
          <w:szCs w:val="36"/>
        </w:rPr>
        <w:t>代筆している。</w:t>
      </w:r>
    </w:p>
    <w:p w:rsidR="00FA59DD" w:rsidRPr="00C6654E" w:rsidRDefault="00FA59DD" w:rsidP="00435B63">
      <w:pPr>
        <w:numPr>
          <w:ilvl w:val="0"/>
          <w:numId w:val="15"/>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印鑑は盲ろう者が押す。盲ろう者の中には</w:t>
      </w:r>
      <w:r w:rsidR="00D0109E"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印鑑を押す意識が強い方が多い。</w:t>
      </w:r>
    </w:p>
    <w:p w:rsidR="00FA59DD" w:rsidRPr="00C6654E" w:rsidRDefault="00FA59DD" w:rsidP="00435B63">
      <w:pPr>
        <w:numPr>
          <w:ilvl w:val="0"/>
          <w:numId w:val="15"/>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印鑑を通訳・介助員に渡す盲ろう者がいるが、そこは信頼関係で行っている。</w:t>
      </w:r>
    </w:p>
    <w:p w:rsidR="00FA59DD" w:rsidRPr="00C6654E" w:rsidRDefault="00FA59DD" w:rsidP="00435B63">
      <w:pPr>
        <w:numPr>
          <w:ilvl w:val="0"/>
          <w:numId w:val="15"/>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印鑑を持ち出したくない盲ろう者には、事前に報告書</w:t>
      </w:r>
      <w:r w:rsidR="00935CCA" w:rsidRPr="00C6654E">
        <w:rPr>
          <w:rFonts w:ascii="ＭＳ ゴシック" w:eastAsia="ＭＳ ゴシック" w:hAnsi="ＭＳ ゴシック" w:hint="eastAsia"/>
          <w:sz w:val="36"/>
          <w:szCs w:val="36"/>
        </w:rPr>
        <w:t>の用紙</w:t>
      </w:r>
      <w:r w:rsidRPr="00C6654E">
        <w:rPr>
          <w:rFonts w:ascii="ＭＳ ゴシック" w:eastAsia="ＭＳ ゴシック" w:hAnsi="ＭＳ ゴシック" w:hint="eastAsia"/>
          <w:sz w:val="36"/>
          <w:szCs w:val="36"/>
        </w:rPr>
        <w:t>を渡</w:t>
      </w:r>
      <w:r w:rsidRPr="00C6654E">
        <w:rPr>
          <w:rFonts w:ascii="ＭＳ ゴシック" w:eastAsia="ＭＳ ゴシック" w:hAnsi="ＭＳ ゴシック" w:hint="eastAsia"/>
          <w:color w:val="000000"/>
          <w:sz w:val="36"/>
          <w:szCs w:val="36"/>
        </w:rPr>
        <w:t>し</w:t>
      </w:r>
      <w:r w:rsidR="00935CCA" w:rsidRPr="00C6654E">
        <w:rPr>
          <w:rFonts w:ascii="ＭＳ ゴシック" w:eastAsia="ＭＳ ゴシック" w:hAnsi="ＭＳ ゴシック" w:hint="eastAsia"/>
          <w:color w:val="000000"/>
          <w:sz w:val="36"/>
          <w:szCs w:val="36"/>
        </w:rPr>
        <w:t>て</w:t>
      </w:r>
      <w:r w:rsidRPr="00C6654E">
        <w:rPr>
          <w:rFonts w:ascii="ＭＳ ゴシック" w:eastAsia="ＭＳ ゴシック" w:hAnsi="ＭＳ ゴシック" w:hint="eastAsia"/>
          <w:color w:val="000000"/>
          <w:sz w:val="36"/>
          <w:szCs w:val="36"/>
        </w:rPr>
        <w:t>押印して持ってきてもらい、業務終了後に</w:t>
      </w:r>
      <w:r w:rsidR="00935CCA" w:rsidRPr="00C6654E">
        <w:rPr>
          <w:rFonts w:ascii="ＭＳ ゴシック" w:eastAsia="ＭＳ ゴシック" w:hAnsi="ＭＳ ゴシック" w:hint="eastAsia"/>
          <w:color w:val="000000"/>
          <w:sz w:val="36"/>
          <w:szCs w:val="36"/>
        </w:rPr>
        <w:t>、その用紙を</w:t>
      </w:r>
      <w:r w:rsidRPr="00C6654E">
        <w:rPr>
          <w:rFonts w:ascii="ＭＳ ゴシック" w:eastAsia="ＭＳ ゴシック" w:hAnsi="ＭＳ ゴシック" w:hint="eastAsia"/>
          <w:color w:val="000000"/>
          <w:sz w:val="36"/>
          <w:szCs w:val="36"/>
        </w:rPr>
        <w:t>通訳・介助員に渡してい</w:t>
      </w:r>
      <w:r w:rsidRPr="00C6654E">
        <w:rPr>
          <w:rFonts w:ascii="ＭＳ ゴシック" w:eastAsia="ＭＳ ゴシック" w:hAnsi="ＭＳ ゴシック" w:hint="eastAsia"/>
          <w:sz w:val="36"/>
          <w:szCs w:val="36"/>
        </w:rPr>
        <w:t>る。</w:t>
      </w:r>
    </w:p>
    <w:p w:rsidR="005E67D6" w:rsidRPr="00C6654E" w:rsidRDefault="005E67D6" w:rsidP="00435B63">
      <w:pPr>
        <w:rPr>
          <w:rFonts w:ascii="ＭＳ ゴシック" w:eastAsia="ＭＳ ゴシック" w:hAnsi="ＭＳ ゴシック"/>
          <w:color w:val="000000"/>
          <w:sz w:val="36"/>
          <w:szCs w:val="36"/>
        </w:rPr>
      </w:pPr>
    </w:p>
    <w:p w:rsidR="00D0109E" w:rsidRPr="00C6654E" w:rsidRDefault="00FA59DD" w:rsidP="00435B63">
      <w:pPr>
        <w:numPr>
          <w:ilvl w:val="0"/>
          <w:numId w:val="2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サインや押印する報告書があるが、全盲の盲ろう者</w:t>
      </w:r>
      <w:r w:rsidRPr="00C6654E">
        <w:rPr>
          <w:rFonts w:ascii="ＭＳ ゴシック" w:eastAsia="ＭＳ ゴシック" w:hAnsi="ＭＳ ゴシック" w:hint="eastAsia"/>
          <w:color w:val="000000"/>
          <w:sz w:val="36"/>
          <w:szCs w:val="36"/>
        </w:rPr>
        <w:lastRenderedPageBreak/>
        <w:t>にもサインを求めているのか。</w:t>
      </w:r>
    </w:p>
    <w:p w:rsidR="00FA59DD" w:rsidRPr="00C6654E" w:rsidRDefault="00FA59DD" w:rsidP="00435B63">
      <w:pPr>
        <w:numPr>
          <w:ilvl w:val="0"/>
          <w:numId w:val="15"/>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盲ろう者に責任と自覚を持って</w:t>
      </w:r>
      <w:r w:rsidR="006F2861" w:rsidRPr="00C6654E">
        <w:rPr>
          <w:rFonts w:ascii="ＭＳ ゴシック" w:eastAsia="ＭＳ ゴシック" w:hAnsi="ＭＳ ゴシック" w:hint="eastAsia"/>
          <w:color w:val="000000"/>
          <w:sz w:val="36"/>
          <w:szCs w:val="36"/>
        </w:rPr>
        <w:t>時間の管理等をして</w:t>
      </w:r>
      <w:r w:rsidRPr="00C6654E">
        <w:rPr>
          <w:rFonts w:ascii="ＭＳ ゴシック" w:eastAsia="ＭＳ ゴシック" w:hAnsi="ＭＳ ゴシック" w:hint="eastAsia"/>
          <w:color w:val="000000"/>
          <w:sz w:val="36"/>
          <w:szCs w:val="36"/>
        </w:rPr>
        <w:t>もらうために、</w:t>
      </w:r>
      <w:r w:rsidR="006F2861" w:rsidRPr="00C6654E">
        <w:rPr>
          <w:rFonts w:ascii="ＭＳ ゴシック" w:eastAsia="ＭＳ ゴシック" w:hAnsi="ＭＳ ゴシック" w:hint="eastAsia"/>
          <w:color w:val="000000"/>
          <w:sz w:val="36"/>
          <w:szCs w:val="36"/>
        </w:rPr>
        <w:t>報告書に</w:t>
      </w:r>
      <w:r w:rsidRPr="00C6654E">
        <w:rPr>
          <w:rFonts w:ascii="ＭＳ ゴシック" w:eastAsia="ＭＳ ゴシック" w:hAnsi="ＭＳ ゴシック" w:hint="eastAsia"/>
          <w:color w:val="000000"/>
          <w:sz w:val="36"/>
          <w:szCs w:val="36"/>
        </w:rPr>
        <w:t>サイン</w:t>
      </w:r>
      <w:r w:rsidR="006F2861" w:rsidRPr="00C6654E">
        <w:rPr>
          <w:rFonts w:ascii="ＭＳ ゴシック" w:eastAsia="ＭＳ ゴシック" w:hAnsi="ＭＳ ゴシック" w:hint="eastAsia"/>
          <w:color w:val="000000"/>
          <w:sz w:val="36"/>
          <w:szCs w:val="36"/>
        </w:rPr>
        <w:t>してもらい、</w:t>
      </w:r>
      <w:r w:rsidRPr="00C6654E">
        <w:rPr>
          <w:rFonts w:ascii="ＭＳ ゴシック" w:eastAsia="ＭＳ ゴシック" w:hAnsi="ＭＳ ゴシック" w:hint="eastAsia"/>
          <w:color w:val="000000"/>
          <w:sz w:val="36"/>
          <w:szCs w:val="36"/>
        </w:rPr>
        <w:t>印鑑を押すようになったと聞いている。</w:t>
      </w:r>
      <w:r w:rsidR="006F2861" w:rsidRPr="00C6654E">
        <w:rPr>
          <w:rFonts w:ascii="ＭＳ ゴシック" w:eastAsia="ＭＳ ゴシック" w:hAnsi="ＭＳ ゴシック" w:hint="eastAsia"/>
          <w:color w:val="000000"/>
          <w:sz w:val="36"/>
          <w:szCs w:val="36"/>
        </w:rPr>
        <w:t>派遣</w:t>
      </w:r>
      <w:r w:rsidRPr="00C6654E">
        <w:rPr>
          <w:rFonts w:ascii="ＭＳ ゴシック" w:eastAsia="ＭＳ ゴシック" w:hAnsi="ＭＳ ゴシック" w:hint="eastAsia"/>
          <w:color w:val="000000"/>
          <w:sz w:val="36"/>
          <w:szCs w:val="36"/>
        </w:rPr>
        <w:t>終了後に</w:t>
      </w:r>
      <w:r w:rsidR="006F2861"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派遣時間</w:t>
      </w:r>
      <w:r w:rsidR="006F2861" w:rsidRPr="00C6654E">
        <w:rPr>
          <w:rFonts w:ascii="ＭＳ ゴシック" w:eastAsia="ＭＳ ゴシック" w:hAnsi="ＭＳ ゴシック" w:hint="eastAsia"/>
          <w:color w:val="000000"/>
          <w:sz w:val="36"/>
          <w:szCs w:val="36"/>
        </w:rPr>
        <w:t>について、派遣事務所に</w:t>
      </w:r>
      <w:r w:rsidRPr="00C6654E">
        <w:rPr>
          <w:rFonts w:ascii="ＭＳ ゴシック" w:eastAsia="ＭＳ ゴシック" w:hAnsi="ＭＳ ゴシック" w:hint="eastAsia"/>
          <w:color w:val="000000"/>
          <w:sz w:val="36"/>
          <w:szCs w:val="36"/>
        </w:rPr>
        <w:t>連絡して</w:t>
      </w:r>
      <w:r w:rsidR="006F2861" w:rsidRPr="00C6654E">
        <w:rPr>
          <w:rFonts w:ascii="ＭＳ ゴシック" w:eastAsia="ＭＳ ゴシック" w:hAnsi="ＭＳ ゴシック" w:hint="eastAsia"/>
          <w:color w:val="000000"/>
          <w:sz w:val="36"/>
          <w:szCs w:val="36"/>
        </w:rPr>
        <w:t>くる</w:t>
      </w:r>
      <w:r w:rsidRPr="00C6654E">
        <w:rPr>
          <w:rFonts w:ascii="ＭＳ ゴシック" w:eastAsia="ＭＳ ゴシック" w:hAnsi="ＭＳ ゴシック" w:hint="eastAsia"/>
          <w:color w:val="000000"/>
          <w:sz w:val="36"/>
          <w:szCs w:val="36"/>
        </w:rPr>
        <w:t>盲ろう者がいる</w:t>
      </w:r>
      <w:r w:rsidR="006F2861" w:rsidRPr="00C6654E">
        <w:rPr>
          <w:rFonts w:ascii="ＭＳ ゴシック" w:eastAsia="ＭＳ ゴシック" w:hAnsi="ＭＳ ゴシック" w:hint="eastAsia"/>
          <w:color w:val="000000"/>
          <w:sz w:val="36"/>
          <w:szCs w:val="36"/>
        </w:rPr>
        <w:t>が、</w:t>
      </w:r>
      <w:r w:rsidRPr="00C6654E">
        <w:rPr>
          <w:rFonts w:ascii="ＭＳ ゴシック" w:eastAsia="ＭＳ ゴシック" w:hAnsi="ＭＳ ゴシック" w:hint="eastAsia"/>
          <w:color w:val="000000"/>
          <w:sz w:val="36"/>
          <w:szCs w:val="36"/>
        </w:rPr>
        <w:t>派遣制度を自分が利用しているという意識を持っている</w:t>
      </w:r>
      <w:r w:rsidR="006F2861" w:rsidRPr="00C6654E">
        <w:rPr>
          <w:rFonts w:ascii="ＭＳ ゴシック" w:eastAsia="ＭＳ ゴシック" w:hAnsi="ＭＳ ゴシック" w:hint="eastAsia"/>
          <w:color w:val="000000"/>
          <w:sz w:val="36"/>
          <w:szCs w:val="36"/>
        </w:rPr>
        <w:t>のだと思う。</w:t>
      </w:r>
    </w:p>
    <w:p w:rsidR="00FA59DD" w:rsidRPr="00C6654E" w:rsidRDefault="00FA59DD" w:rsidP="00435B63">
      <w:pPr>
        <w:numPr>
          <w:ilvl w:val="0"/>
          <w:numId w:val="15"/>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通訳・介助員がサインを代筆することに抵抗があ</w:t>
      </w:r>
      <w:r w:rsidR="006F2861" w:rsidRPr="00C6654E">
        <w:rPr>
          <w:rFonts w:ascii="ＭＳ ゴシック" w:eastAsia="ＭＳ ゴシック" w:hAnsi="ＭＳ ゴシック" w:hint="eastAsia"/>
          <w:color w:val="000000"/>
          <w:sz w:val="36"/>
          <w:szCs w:val="36"/>
        </w:rPr>
        <w:t>るため</w:t>
      </w:r>
      <w:r w:rsidRPr="00C6654E">
        <w:rPr>
          <w:rFonts w:ascii="ＭＳ ゴシック" w:eastAsia="ＭＳ ゴシック" w:hAnsi="ＭＳ ゴシック" w:hint="eastAsia"/>
          <w:color w:val="000000"/>
          <w:sz w:val="36"/>
          <w:szCs w:val="36"/>
        </w:rPr>
        <w:t>、押印だけにしている。</w:t>
      </w:r>
    </w:p>
    <w:p w:rsidR="00FA59DD" w:rsidRPr="00C6654E" w:rsidRDefault="006F2861" w:rsidP="00435B63">
      <w:pPr>
        <w:numPr>
          <w:ilvl w:val="0"/>
          <w:numId w:val="15"/>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通訳・介助</w:t>
      </w:r>
      <w:r w:rsidR="00FA59DD" w:rsidRPr="00C6654E">
        <w:rPr>
          <w:rFonts w:ascii="ＭＳ ゴシック" w:eastAsia="ＭＳ ゴシック" w:hAnsi="ＭＳ ゴシック" w:hint="eastAsia"/>
          <w:color w:val="000000"/>
          <w:sz w:val="36"/>
          <w:szCs w:val="36"/>
        </w:rPr>
        <w:t>業務が終わった時に、業務時間を確認して</w:t>
      </w:r>
      <w:r w:rsidRPr="00C6654E">
        <w:rPr>
          <w:rFonts w:ascii="ＭＳ ゴシック" w:eastAsia="ＭＳ ゴシック" w:hAnsi="ＭＳ ゴシック" w:hint="eastAsia"/>
          <w:color w:val="000000"/>
          <w:sz w:val="36"/>
          <w:szCs w:val="36"/>
        </w:rPr>
        <w:t>、</w:t>
      </w:r>
      <w:r w:rsidR="0099384B" w:rsidRPr="00C6654E">
        <w:rPr>
          <w:rFonts w:ascii="ＭＳ ゴシック" w:eastAsia="ＭＳ ゴシック" w:hAnsi="ＭＳ ゴシック" w:hint="eastAsia"/>
          <w:color w:val="000000"/>
          <w:sz w:val="36"/>
          <w:szCs w:val="36"/>
        </w:rPr>
        <w:t>「</w:t>
      </w:r>
      <w:r w:rsidR="00FA59DD" w:rsidRPr="00C6654E">
        <w:rPr>
          <w:rFonts w:ascii="ＭＳ ゴシック" w:eastAsia="ＭＳ ゴシック" w:hAnsi="ＭＳ ゴシック" w:hint="eastAsia"/>
          <w:color w:val="000000"/>
          <w:sz w:val="36"/>
          <w:szCs w:val="36"/>
        </w:rPr>
        <w:t>確認済</w:t>
      </w:r>
      <w:r w:rsidR="0099384B"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という</w:t>
      </w:r>
      <w:r w:rsidR="00FA59DD" w:rsidRPr="00C6654E">
        <w:rPr>
          <w:rFonts w:ascii="ＭＳ ゴシック" w:eastAsia="ＭＳ ゴシック" w:hAnsi="ＭＳ ゴシック" w:hint="eastAsia"/>
          <w:color w:val="000000"/>
          <w:sz w:val="36"/>
          <w:szCs w:val="36"/>
        </w:rPr>
        <w:t>意味</w:t>
      </w:r>
      <w:r w:rsidRPr="00C6654E">
        <w:rPr>
          <w:rFonts w:ascii="ＭＳ ゴシック" w:eastAsia="ＭＳ ゴシック" w:hAnsi="ＭＳ ゴシック" w:hint="eastAsia"/>
          <w:color w:val="000000"/>
          <w:sz w:val="36"/>
          <w:szCs w:val="36"/>
        </w:rPr>
        <w:t>で、報告書に</w:t>
      </w:r>
      <w:r w:rsidR="00D0109E" w:rsidRPr="00C6654E">
        <w:rPr>
          <w:rFonts w:ascii="ＭＳ ゴシック" w:eastAsia="ＭＳ ゴシック" w:hAnsi="ＭＳ ゴシック" w:hint="eastAsia"/>
          <w:color w:val="000000"/>
          <w:sz w:val="36"/>
          <w:szCs w:val="36"/>
        </w:rPr>
        <w:t>印鑑を</w:t>
      </w:r>
      <w:r w:rsidRPr="00C6654E">
        <w:rPr>
          <w:rFonts w:ascii="ＭＳ ゴシック" w:eastAsia="ＭＳ ゴシック" w:hAnsi="ＭＳ ゴシック" w:hint="eastAsia"/>
          <w:color w:val="000000"/>
          <w:sz w:val="36"/>
          <w:szCs w:val="36"/>
        </w:rPr>
        <w:t>押して</w:t>
      </w:r>
      <w:r w:rsidR="00FA59DD" w:rsidRPr="00C6654E">
        <w:rPr>
          <w:rFonts w:ascii="ＭＳ ゴシック" w:eastAsia="ＭＳ ゴシック" w:hAnsi="ＭＳ ゴシック" w:hint="eastAsia"/>
          <w:color w:val="000000"/>
          <w:sz w:val="36"/>
          <w:szCs w:val="36"/>
        </w:rPr>
        <w:t>もらっている。印鑑を忘れた場合はサイン</w:t>
      </w:r>
      <w:r w:rsidRPr="00C6654E">
        <w:rPr>
          <w:rFonts w:ascii="ＭＳ ゴシック" w:eastAsia="ＭＳ ゴシック" w:hAnsi="ＭＳ ゴシック" w:hint="eastAsia"/>
          <w:color w:val="000000"/>
          <w:sz w:val="36"/>
          <w:szCs w:val="36"/>
        </w:rPr>
        <w:t>して</w:t>
      </w:r>
      <w:r w:rsidR="00FA59DD" w:rsidRPr="00C6654E">
        <w:rPr>
          <w:rFonts w:ascii="ＭＳ ゴシック" w:eastAsia="ＭＳ ゴシック" w:hAnsi="ＭＳ ゴシック" w:hint="eastAsia"/>
          <w:color w:val="000000"/>
          <w:sz w:val="36"/>
          <w:szCs w:val="36"/>
        </w:rPr>
        <w:t>もらっている。</w:t>
      </w:r>
    </w:p>
    <w:p w:rsidR="00FA59DD" w:rsidRPr="00C6654E" w:rsidRDefault="00FA59DD" w:rsidP="00435B63">
      <w:pPr>
        <w:numPr>
          <w:ilvl w:val="0"/>
          <w:numId w:val="15"/>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派遣利用の時間制限はないが、利用時間を把握する意味もあ</w:t>
      </w:r>
      <w:r w:rsidR="006F2861" w:rsidRPr="00C6654E">
        <w:rPr>
          <w:rFonts w:ascii="ＭＳ ゴシック" w:eastAsia="ＭＳ ゴシック" w:hAnsi="ＭＳ ゴシック" w:hint="eastAsia"/>
          <w:color w:val="000000"/>
          <w:sz w:val="36"/>
          <w:szCs w:val="36"/>
        </w:rPr>
        <w:t>り</w:t>
      </w:r>
      <w:r w:rsidRPr="00C6654E">
        <w:rPr>
          <w:rFonts w:ascii="ＭＳ ゴシック" w:eastAsia="ＭＳ ゴシック" w:hAnsi="ＭＳ ゴシック" w:hint="eastAsia"/>
          <w:color w:val="000000"/>
          <w:sz w:val="36"/>
          <w:szCs w:val="36"/>
        </w:rPr>
        <w:t>、毎月の利用時間を盲ろう者に報告している。その時に</w:t>
      </w:r>
      <w:r w:rsidR="006F2861"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印鑑を押した時間と報告</w:t>
      </w:r>
      <w:r w:rsidR="006F2861" w:rsidRPr="00C6654E">
        <w:rPr>
          <w:rFonts w:ascii="ＭＳ ゴシック" w:eastAsia="ＭＳ ゴシック" w:hAnsi="ＭＳ ゴシック" w:hint="eastAsia"/>
          <w:color w:val="000000"/>
          <w:sz w:val="36"/>
          <w:szCs w:val="36"/>
        </w:rPr>
        <w:t>書に記載されている時間数</w:t>
      </w:r>
      <w:r w:rsidRPr="00C6654E">
        <w:rPr>
          <w:rFonts w:ascii="ＭＳ ゴシック" w:eastAsia="ＭＳ ゴシック" w:hAnsi="ＭＳ ゴシック" w:hint="eastAsia"/>
          <w:color w:val="000000"/>
          <w:sz w:val="36"/>
          <w:szCs w:val="36"/>
        </w:rPr>
        <w:t>が違っていたことがあった。</w:t>
      </w:r>
    </w:p>
    <w:p w:rsidR="00FA59DD" w:rsidRPr="00C6654E" w:rsidRDefault="00FA59DD" w:rsidP="00435B63">
      <w:pPr>
        <w:numPr>
          <w:ilvl w:val="0"/>
          <w:numId w:val="15"/>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コーディネーターは</w:t>
      </w:r>
      <w:r w:rsidR="00D0109E"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報告書とチケットの数が</w:t>
      </w:r>
      <w:r w:rsidR="0099384B" w:rsidRPr="00C6654E">
        <w:rPr>
          <w:rFonts w:ascii="ＭＳ ゴシック" w:eastAsia="ＭＳ ゴシック" w:hAnsi="ＭＳ ゴシック" w:hint="eastAsia"/>
          <w:color w:val="000000"/>
          <w:sz w:val="36"/>
          <w:szCs w:val="36"/>
        </w:rPr>
        <w:t>合って</w:t>
      </w:r>
      <w:r w:rsidRPr="00C6654E">
        <w:rPr>
          <w:rFonts w:ascii="ＭＳ ゴシック" w:eastAsia="ＭＳ ゴシック" w:hAnsi="ＭＳ ゴシック" w:hint="eastAsia"/>
          <w:color w:val="000000"/>
          <w:sz w:val="36"/>
          <w:szCs w:val="36"/>
        </w:rPr>
        <w:t>いるか確認している。通訳・介助員から</w:t>
      </w:r>
      <w:r w:rsidR="006F2861"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「チケットを多くもらったので</w:t>
      </w:r>
      <w:r w:rsidR="006F2861"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盲ろう者に返してほしい」と連絡をもらったこともある。</w:t>
      </w:r>
    </w:p>
    <w:p w:rsidR="00FA59DD" w:rsidRPr="00C6654E" w:rsidRDefault="00FA59DD" w:rsidP="00435B63">
      <w:pPr>
        <w:rPr>
          <w:rFonts w:ascii="ＭＳ ゴシック" w:eastAsia="ＭＳ ゴシック" w:hAnsi="ＭＳ ゴシック"/>
          <w:color w:val="000000"/>
          <w:sz w:val="36"/>
          <w:szCs w:val="36"/>
        </w:rPr>
      </w:pPr>
    </w:p>
    <w:p w:rsidR="006F2861" w:rsidRPr="00C6654E" w:rsidRDefault="009C4EAE" w:rsidP="00435B63">
      <w:pPr>
        <w:numPr>
          <w:ilvl w:val="0"/>
          <w:numId w:val="2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通訳・介助の</w:t>
      </w:r>
      <w:r w:rsidR="00FA59DD" w:rsidRPr="00C6654E">
        <w:rPr>
          <w:rFonts w:ascii="ＭＳ ゴシック" w:eastAsia="ＭＳ ゴシック" w:hAnsi="ＭＳ ゴシック" w:hint="eastAsia"/>
          <w:color w:val="000000"/>
          <w:sz w:val="36"/>
          <w:szCs w:val="36"/>
        </w:rPr>
        <w:t>終了時間が</w:t>
      </w:r>
      <w:r w:rsidR="00D0109E" w:rsidRPr="00C6654E">
        <w:rPr>
          <w:rFonts w:ascii="ＭＳ ゴシック" w:eastAsia="ＭＳ ゴシック" w:hAnsi="ＭＳ ゴシック" w:hint="eastAsia"/>
          <w:color w:val="000000"/>
          <w:sz w:val="36"/>
          <w:szCs w:val="36"/>
        </w:rPr>
        <w:t>延</w:t>
      </w:r>
      <w:r w:rsidR="00FA59DD" w:rsidRPr="00C6654E">
        <w:rPr>
          <w:rFonts w:ascii="ＭＳ ゴシック" w:eastAsia="ＭＳ ゴシック" w:hAnsi="ＭＳ ゴシック" w:hint="eastAsia"/>
          <w:color w:val="000000"/>
          <w:sz w:val="36"/>
          <w:szCs w:val="36"/>
        </w:rPr>
        <w:t>びた場合</w:t>
      </w:r>
      <w:r w:rsidR="0006216F" w:rsidRPr="00C6654E">
        <w:rPr>
          <w:rFonts w:ascii="ＭＳ ゴシック" w:eastAsia="ＭＳ ゴシック" w:hAnsi="ＭＳ ゴシック" w:hint="eastAsia"/>
          <w:color w:val="000000"/>
          <w:sz w:val="36"/>
          <w:szCs w:val="36"/>
        </w:rPr>
        <w:t>等</w:t>
      </w:r>
      <w:r w:rsidR="00FA59DD" w:rsidRPr="00C6654E">
        <w:rPr>
          <w:rFonts w:ascii="ＭＳ ゴシック" w:eastAsia="ＭＳ ゴシック" w:hAnsi="ＭＳ ゴシック" w:hint="eastAsia"/>
          <w:color w:val="000000"/>
          <w:sz w:val="36"/>
          <w:szCs w:val="36"/>
        </w:rPr>
        <w:t>、</w:t>
      </w:r>
      <w:r w:rsidR="0006216F" w:rsidRPr="00C6654E">
        <w:rPr>
          <w:rFonts w:ascii="ＭＳ ゴシック" w:eastAsia="ＭＳ ゴシック" w:hAnsi="ＭＳ ゴシック" w:hint="eastAsia"/>
          <w:color w:val="000000"/>
          <w:sz w:val="36"/>
          <w:szCs w:val="36"/>
        </w:rPr>
        <w:t>通訳・介助員から、</w:t>
      </w:r>
      <w:r w:rsidR="00FA59DD" w:rsidRPr="00C6654E">
        <w:rPr>
          <w:rFonts w:ascii="ＭＳ ゴシック" w:eastAsia="ＭＳ ゴシック" w:hAnsi="ＭＳ ゴシック" w:hint="eastAsia"/>
          <w:color w:val="000000"/>
          <w:sz w:val="36"/>
          <w:szCs w:val="36"/>
        </w:rPr>
        <w:t>正確な</w:t>
      </w:r>
      <w:r w:rsidR="00E7116F" w:rsidRPr="00C6654E">
        <w:rPr>
          <w:rFonts w:ascii="ＭＳ ゴシック" w:eastAsia="ＭＳ ゴシック" w:hAnsi="ＭＳ ゴシック" w:hint="eastAsia"/>
          <w:color w:val="000000"/>
          <w:sz w:val="36"/>
          <w:szCs w:val="36"/>
        </w:rPr>
        <w:t>通訳・介助時間を報告してもらえるか</w:t>
      </w:r>
      <w:r w:rsidR="0006216F" w:rsidRPr="00C6654E">
        <w:rPr>
          <w:rFonts w:ascii="ＭＳ ゴシック" w:eastAsia="ＭＳ ゴシック" w:hAnsi="ＭＳ ゴシック" w:hint="eastAsia"/>
          <w:color w:val="000000"/>
          <w:sz w:val="36"/>
          <w:szCs w:val="36"/>
        </w:rPr>
        <w:t>分からない</w:t>
      </w:r>
      <w:r w:rsidR="00FA59DD" w:rsidRPr="00C6654E">
        <w:rPr>
          <w:rFonts w:ascii="ＭＳ ゴシック" w:eastAsia="ＭＳ ゴシック" w:hAnsi="ＭＳ ゴシック" w:hint="eastAsia"/>
          <w:color w:val="000000"/>
          <w:sz w:val="36"/>
          <w:szCs w:val="36"/>
        </w:rPr>
        <w:t>。盲ろう者から</w:t>
      </w:r>
      <w:r w:rsidR="0006216F" w:rsidRPr="00C6654E">
        <w:rPr>
          <w:rFonts w:ascii="ＭＳ ゴシック" w:eastAsia="ＭＳ ゴシック" w:hAnsi="ＭＳ ゴシック" w:hint="eastAsia"/>
          <w:color w:val="000000"/>
          <w:sz w:val="36"/>
          <w:szCs w:val="36"/>
        </w:rPr>
        <w:t>、通訳・介助活動時間についての</w:t>
      </w:r>
      <w:r w:rsidR="00FA59DD" w:rsidRPr="00C6654E">
        <w:rPr>
          <w:rFonts w:ascii="ＭＳ ゴシック" w:eastAsia="ＭＳ ゴシック" w:hAnsi="ＭＳ ゴシック" w:hint="eastAsia"/>
          <w:color w:val="000000"/>
          <w:sz w:val="36"/>
          <w:szCs w:val="36"/>
        </w:rPr>
        <w:t>報告をもらっている地域はあるのか</w:t>
      </w:r>
      <w:r w:rsidR="006F2861" w:rsidRPr="00C6654E">
        <w:rPr>
          <w:rFonts w:ascii="ＭＳ ゴシック" w:eastAsia="ＭＳ ゴシック" w:hAnsi="ＭＳ ゴシック" w:hint="eastAsia"/>
          <w:color w:val="000000"/>
          <w:sz w:val="36"/>
          <w:szCs w:val="36"/>
        </w:rPr>
        <w:t>。</w:t>
      </w:r>
    </w:p>
    <w:p w:rsidR="0085210C" w:rsidRPr="00C6654E" w:rsidRDefault="0085210C" w:rsidP="00435B63">
      <w:pPr>
        <w:rPr>
          <w:rFonts w:ascii="ＭＳ ゴシック" w:eastAsia="ＭＳ ゴシック" w:hAnsi="ＭＳ ゴシック"/>
          <w:color w:val="000000"/>
          <w:sz w:val="36"/>
          <w:szCs w:val="36"/>
        </w:rPr>
      </w:pPr>
    </w:p>
    <w:p w:rsidR="00FA59DD" w:rsidRPr="00C6654E" w:rsidRDefault="00D0109E" w:rsidP="00435B63">
      <w:pPr>
        <w:ind w:left="313" w:hangingChars="87" w:hanging="313"/>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r w:rsidR="009C4EAE" w:rsidRPr="00C6654E">
        <w:rPr>
          <w:rFonts w:ascii="ＭＳ ゴシック" w:eastAsia="ＭＳ ゴシック" w:hAnsi="ＭＳ ゴシック" w:hint="eastAsia"/>
          <w:color w:val="000000"/>
          <w:sz w:val="36"/>
          <w:szCs w:val="36"/>
        </w:rPr>
        <w:t>盲ろう者から報告書をもらっている地域</w:t>
      </w:r>
      <w:r w:rsidRPr="00C6654E">
        <w:rPr>
          <w:rFonts w:ascii="ＭＳ ゴシック" w:eastAsia="ＭＳ ゴシック" w:hAnsi="ＭＳ ゴシック" w:hint="eastAsia"/>
          <w:color w:val="000000"/>
          <w:sz w:val="36"/>
          <w:szCs w:val="36"/>
        </w:rPr>
        <w:t>は、ゼロ県だった。</w:t>
      </w:r>
    </w:p>
    <w:p w:rsidR="00FA59DD" w:rsidRPr="00C6654E" w:rsidRDefault="00FA59DD" w:rsidP="00435B63">
      <w:pPr>
        <w:rPr>
          <w:rFonts w:ascii="ＭＳ ゴシック" w:eastAsia="ＭＳ ゴシック" w:hAnsi="ＭＳ ゴシック"/>
          <w:color w:val="000000"/>
          <w:sz w:val="36"/>
          <w:szCs w:val="36"/>
        </w:rPr>
      </w:pPr>
    </w:p>
    <w:p w:rsidR="00D0109E" w:rsidRPr="00C6654E" w:rsidRDefault="0006216F" w:rsidP="00435B63">
      <w:pPr>
        <w:numPr>
          <w:ilvl w:val="0"/>
          <w:numId w:val="2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lastRenderedPageBreak/>
        <w:t>ある県の通訳・介助活動報告書には、「</w:t>
      </w:r>
      <w:r w:rsidR="00E36FF6" w:rsidRPr="00C6654E">
        <w:rPr>
          <w:rFonts w:ascii="ＭＳ ゴシック" w:eastAsia="ＭＳ ゴシック" w:hAnsi="ＭＳ ゴシック" w:hint="eastAsia"/>
          <w:color w:val="000000"/>
          <w:sz w:val="36"/>
          <w:szCs w:val="36"/>
        </w:rPr>
        <w:t>盲ろう者の発言を引き出せたか」「通訳の環境はどうだったか」</w:t>
      </w:r>
      <w:r w:rsidRPr="00C6654E">
        <w:rPr>
          <w:rFonts w:ascii="ＭＳ ゴシック" w:eastAsia="ＭＳ ゴシック" w:hAnsi="ＭＳ ゴシック" w:hint="eastAsia"/>
          <w:color w:val="000000"/>
          <w:sz w:val="36"/>
          <w:szCs w:val="36"/>
        </w:rPr>
        <w:t>等</w:t>
      </w:r>
      <w:r w:rsidR="00E36FF6" w:rsidRPr="00C6654E">
        <w:rPr>
          <w:rFonts w:ascii="ＭＳ ゴシック" w:eastAsia="ＭＳ ゴシック" w:hAnsi="ＭＳ ゴシック" w:hint="eastAsia"/>
          <w:color w:val="000000"/>
          <w:sz w:val="36"/>
          <w:szCs w:val="36"/>
        </w:rPr>
        <w:t>の項目があ</w:t>
      </w:r>
      <w:r w:rsidRPr="00C6654E">
        <w:rPr>
          <w:rFonts w:ascii="ＭＳ ゴシック" w:eastAsia="ＭＳ ゴシック" w:hAnsi="ＭＳ ゴシック" w:hint="eastAsia"/>
          <w:color w:val="000000"/>
          <w:sz w:val="36"/>
          <w:szCs w:val="36"/>
        </w:rPr>
        <w:t>る。</w:t>
      </w:r>
      <w:r w:rsidR="005E67D6" w:rsidRPr="00C6654E">
        <w:rPr>
          <w:rFonts w:ascii="ＭＳ ゴシック" w:eastAsia="ＭＳ ゴシック" w:hAnsi="ＭＳ ゴシック" w:hint="eastAsia"/>
          <w:color w:val="000000"/>
          <w:sz w:val="36"/>
          <w:szCs w:val="36"/>
        </w:rPr>
        <w:t>記入方法</w:t>
      </w:r>
      <w:r w:rsidR="00D0109E" w:rsidRPr="00C6654E">
        <w:rPr>
          <w:rFonts w:ascii="ＭＳ ゴシック" w:eastAsia="ＭＳ ゴシック" w:hAnsi="ＭＳ ゴシック" w:hint="eastAsia"/>
          <w:color w:val="000000"/>
          <w:sz w:val="36"/>
          <w:szCs w:val="36"/>
        </w:rPr>
        <w:t>が</w:t>
      </w:r>
      <w:r w:rsidRPr="00C6654E">
        <w:rPr>
          <w:rFonts w:ascii="ＭＳ ゴシック" w:eastAsia="ＭＳ ゴシック" w:hAnsi="ＭＳ ゴシック" w:hint="eastAsia"/>
          <w:color w:val="000000"/>
          <w:sz w:val="36"/>
          <w:szCs w:val="36"/>
        </w:rPr>
        <w:t>分からない</w:t>
      </w:r>
      <w:r w:rsidR="005E67D6" w:rsidRPr="00C6654E">
        <w:rPr>
          <w:rFonts w:ascii="ＭＳ ゴシック" w:eastAsia="ＭＳ ゴシック" w:hAnsi="ＭＳ ゴシック" w:hint="eastAsia"/>
          <w:color w:val="000000"/>
          <w:sz w:val="36"/>
          <w:szCs w:val="36"/>
        </w:rPr>
        <w:t>通訳・介助員に</w:t>
      </w:r>
      <w:r w:rsidRPr="00C6654E">
        <w:rPr>
          <w:rFonts w:ascii="ＭＳ ゴシック" w:eastAsia="ＭＳ ゴシック" w:hAnsi="ＭＳ ゴシック" w:hint="eastAsia"/>
          <w:color w:val="000000"/>
          <w:sz w:val="36"/>
          <w:szCs w:val="36"/>
        </w:rPr>
        <w:t>とって</w:t>
      </w:r>
      <w:r w:rsidR="005E67D6" w:rsidRPr="00C6654E">
        <w:rPr>
          <w:rFonts w:ascii="ＭＳ ゴシック" w:eastAsia="ＭＳ ゴシック" w:hAnsi="ＭＳ ゴシック" w:hint="eastAsia"/>
          <w:color w:val="000000"/>
          <w:sz w:val="36"/>
          <w:szCs w:val="36"/>
        </w:rPr>
        <w:t>は</w:t>
      </w:r>
      <w:r w:rsidR="00E36FF6" w:rsidRPr="00C6654E">
        <w:rPr>
          <w:rFonts w:ascii="ＭＳ ゴシック" w:eastAsia="ＭＳ ゴシック" w:hAnsi="ＭＳ ゴシック" w:hint="eastAsia"/>
          <w:color w:val="000000"/>
          <w:sz w:val="36"/>
          <w:szCs w:val="36"/>
        </w:rPr>
        <w:t>良い方法だと思</w:t>
      </w:r>
      <w:r w:rsidRPr="00C6654E">
        <w:rPr>
          <w:rFonts w:ascii="ＭＳ ゴシック" w:eastAsia="ＭＳ ゴシック" w:hAnsi="ＭＳ ゴシック" w:hint="eastAsia"/>
          <w:color w:val="000000"/>
          <w:sz w:val="36"/>
          <w:szCs w:val="36"/>
        </w:rPr>
        <w:t>う</w:t>
      </w:r>
      <w:r w:rsidR="00E36FF6" w:rsidRPr="00C6654E">
        <w:rPr>
          <w:rFonts w:ascii="ＭＳ ゴシック" w:eastAsia="ＭＳ ゴシック" w:hAnsi="ＭＳ ゴシック" w:hint="eastAsia"/>
          <w:color w:val="000000"/>
          <w:sz w:val="36"/>
          <w:szCs w:val="36"/>
        </w:rPr>
        <w:t>。</w:t>
      </w:r>
    </w:p>
    <w:p w:rsidR="00FA59DD" w:rsidRPr="00C6654E" w:rsidRDefault="00CB7DDF" w:rsidP="00435B63">
      <w:pPr>
        <w:ind w:leftChars="513" w:left="1077"/>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これは、</w:t>
      </w:r>
      <w:r w:rsidR="00FA59DD" w:rsidRPr="00C6654E">
        <w:rPr>
          <w:rFonts w:ascii="ＭＳ ゴシック" w:eastAsia="ＭＳ ゴシック" w:hAnsi="ＭＳ ゴシック" w:hint="eastAsia"/>
          <w:color w:val="000000"/>
          <w:sz w:val="36"/>
          <w:szCs w:val="36"/>
        </w:rPr>
        <w:t>盲ろう者と通訳・介助員の</w:t>
      </w:r>
      <w:r w:rsidRPr="00C6654E">
        <w:rPr>
          <w:rFonts w:ascii="ＭＳ ゴシック" w:eastAsia="ＭＳ ゴシック" w:hAnsi="ＭＳ ゴシック" w:hint="eastAsia"/>
          <w:color w:val="000000"/>
          <w:sz w:val="36"/>
          <w:szCs w:val="36"/>
        </w:rPr>
        <w:t>コーディネートの際に</w:t>
      </w:r>
      <w:r w:rsidR="00FA59DD" w:rsidRPr="00C6654E">
        <w:rPr>
          <w:rFonts w:ascii="ＭＳ ゴシック" w:eastAsia="ＭＳ ゴシック" w:hAnsi="ＭＳ ゴシック" w:hint="eastAsia"/>
          <w:color w:val="000000"/>
          <w:sz w:val="36"/>
          <w:szCs w:val="36"/>
        </w:rPr>
        <w:t>使</w:t>
      </w:r>
      <w:r w:rsidRPr="00C6654E">
        <w:rPr>
          <w:rFonts w:ascii="ＭＳ ゴシック" w:eastAsia="ＭＳ ゴシック" w:hAnsi="ＭＳ ゴシック" w:hint="eastAsia"/>
          <w:color w:val="000000"/>
          <w:sz w:val="36"/>
          <w:szCs w:val="36"/>
        </w:rPr>
        <w:t>うの</w:t>
      </w:r>
      <w:r w:rsidR="00FA59DD" w:rsidRPr="00C6654E">
        <w:rPr>
          <w:rFonts w:ascii="ＭＳ ゴシック" w:eastAsia="ＭＳ ゴシック" w:hAnsi="ＭＳ ゴシック" w:hint="eastAsia"/>
          <w:color w:val="000000"/>
          <w:sz w:val="36"/>
          <w:szCs w:val="36"/>
        </w:rPr>
        <w:t>か、通訳・介助員が</w:t>
      </w:r>
      <w:r w:rsidRPr="00C6654E">
        <w:rPr>
          <w:rFonts w:ascii="ＭＳ ゴシック" w:eastAsia="ＭＳ ゴシック" w:hAnsi="ＭＳ ゴシック" w:hint="eastAsia"/>
          <w:color w:val="000000"/>
          <w:sz w:val="36"/>
          <w:szCs w:val="36"/>
        </w:rPr>
        <w:t>通訳・介助活動の際に</w:t>
      </w:r>
      <w:r w:rsidR="00FA59DD" w:rsidRPr="00C6654E">
        <w:rPr>
          <w:rFonts w:ascii="ＭＳ ゴシック" w:eastAsia="ＭＳ ゴシック" w:hAnsi="ＭＳ ゴシック" w:hint="eastAsia"/>
          <w:color w:val="000000"/>
          <w:sz w:val="36"/>
          <w:szCs w:val="36"/>
        </w:rPr>
        <w:t>悩ん</w:t>
      </w:r>
      <w:r w:rsidRPr="00C6654E">
        <w:rPr>
          <w:rFonts w:ascii="ＭＳ ゴシック" w:eastAsia="ＭＳ ゴシック" w:hAnsi="ＭＳ ゴシック" w:hint="eastAsia"/>
          <w:color w:val="000000"/>
          <w:sz w:val="36"/>
          <w:szCs w:val="36"/>
        </w:rPr>
        <w:t>でいたの</w:t>
      </w:r>
      <w:r w:rsidR="00FA59DD" w:rsidRPr="00C6654E">
        <w:rPr>
          <w:rFonts w:ascii="ＭＳ ゴシック" w:eastAsia="ＭＳ ゴシック" w:hAnsi="ＭＳ ゴシック" w:hint="eastAsia"/>
          <w:color w:val="000000"/>
          <w:sz w:val="36"/>
          <w:szCs w:val="36"/>
        </w:rPr>
        <w:t>か</w:t>
      </w:r>
      <w:r w:rsidRPr="00C6654E">
        <w:rPr>
          <w:rFonts w:ascii="ＭＳ ゴシック" w:eastAsia="ＭＳ ゴシック" w:hAnsi="ＭＳ ゴシック" w:hint="eastAsia"/>
          <w:color w:val="000000"/>
          <w:sz w:val="36"/>
          <w:szCs w:val="36"/>
        </w:rPr>
        <w:t>を</w:t>
      </w:r>
      <w:r w:rsidR="00FA59DD" w:rsidRPr="00C6654E">
        <w:rPr>
          <w:rFonts w:ascii="ＭＳ ゴシック" w:eastAsia="ＭＳ ゴシック" w:hAnsi="ＭＳ ゴシック" w:hint="eastAsia"/>
          <w:color w:val="000000"/>
          <w:sz w:val="36"/>
          <w:szCs w:val="36"/>
        </w:rPr>
        <w:t>判断するために使用するのか。</w:t>
      </w:r>
    </w:p>
    <w:p w:rsidR="006D3D29" w:rsidRPr="00C6654E" w:rsidRDefault="006D3D29" w:rsidP="00435B63">
      <w:pPr>
        <w:rPr>
          <w:rFonts w:ascii="ＭＳ ゴシック" w:eastAsia="ＭＳ ゴシック" w:hAnsi="ＭＳ ゴシック"/>
          <w:color w:val="000000"/>
          <w:sz w:val="36"/>
          <w:szCs w:val="36"/>
        </w:rPr>
      </w:pPr>
    </w:p>
    <w:p w:rsidR="00FA59DD" w:rsidRPr="00C6654E" w:rsidRDefault="00D0109E" w:rsidP="00435B63">
      <w:pPr>
        <w:ind w:leftChars="-49" w:left="210" w:hangingChars="87" w:hanging="313"/>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r w:rsidR="00555E7D" w:rsidRPr="00C6654E">
        <w:rPr>
          <w:rFonts w:ascii="ＭＳ ゴシック" w:eastAsia="ＭＳ ゴシック" w:hAnsi="ＭＳ ゴシック" w:hint="eastAsia"/>
          <w:color w:val="000000"/>
          <w:sz w:val="36"/>
          <w:szCs w:val="36"/>
        </w:rPr>
        <w:t>手話通訳</w:t>
      </w:r>
      <w:r w:rsidR="00CB7DDF" w:rsidRPr="00C6654E">
        <w:rPr>
          <w:rFonts w:ascii="ＭＳ ゴシック" w:eastAsia="ＭＳ ゴシック" w:hAnsi="ＭＳ ゴシック" w:hint="eastAsia"/>
          <w:color w:val="000000"/>
          <w:sz w:val="36"/>
          <w:szCs w:val="36"/>
        </w:rPr>
        <w:t>者の派遣と通訳・介助</w:t>
      </w:r>
      <w:r w:rsidRPr="00C6654E">
        <w:rPr>
          <w:rFonts w:ascii="ＭＳ ゴシック" w:eastAsia="ＭＳ ゴシック" w:hAnsi="ＭＳ ゴシック" w:hint="eastAsia"/>
          <w:color w:val="000000"/>
          <w:sz w:val="36"/>
          <w:szCs w:val="36"/>
        </w:rPr>
        <w:t>員</w:t>
      </w:r>
      <w:r w:rsidR="00CB7DDF" w:rsidRPr="00C6654E">
        <w:rPr>
          <w:rFonts w:ascii="ＭＳ ゴシック" w:eastAsia="ＭＳ ゴシック" w:hAnsi="ＭＳ ゴシック" w:hint="eastAsia"/>
          <w:color w:val="000000"/>
          <w:sz w:val="36"/>
          <w:szCs w:val="36"/>
        </w:rPr>
        <w:t>の派遣の両方を担っているため、手話通訳者</w:t>
      </w:r>
      <w:r w:rsidR="00555E7D" w:rsidRPr="00C6654E">
        <w:rPr>
          <w:rFonts w:ascii="ＭＳ ゴシック" w:eastAsia="ＭＳ ゴシック" w:hAnsi="ＭＳ ゴシック" w:hint="eastAsia"/>
          <w:color w:val="000000"/>
          <w:sz w:val="36"/>
          <w:szCs w:val="36"/>
        </w:rPr>
        <w:t>に対応した報告書</w:t>
      </w:r>
      <w:r w:rsidR="00CB7DDF" w:rsidRPr="00C6654E">
        <w:rPr>
          <w:rFonts w:ascii="ＭＳ ゴシック" w:eastAsia="ＭＳ ゴシック" w:hAnsi="ＭＳ ゴシック" w:hint="eastAsia"/>
          <w:color w:val="000000"/>
          <w:sz w:val="36"/>
          <w:szCs w:val="36"/>
        </w:rPr>
        <w:t>の形式</w:t>
      </w:r>
      <w:r w:rsidR="00555E7D" w:rsidRPr="00C6654E">
        <w:rPr>
          <w:rFonts w:ascii="ＭＳ ゴシック" w:eastAsia="ＭＳ ゴシック" w:hAnsi="ＭＳ ゴシック" w:hint="eastAsia"/>
          <w:color w:val="000000"/>
          <w:sz w:val="36"/>
          <w:szCs w:val="36"/>
        </w:rPr>
        <w:t>になっている。</w:t>
      </w:r>
      <w:r w:rsidR="00CB7DDF" w:rsidRPr="00C6654E">
        <w:rPr>
          <w:rFonts w:ascii="ＭＳ ゴシック" w:eastAsia="ＭＳ ゴシック" w:hAnsi="ＭＳ ゴシック" w:hint="eastAsia"/>
          <w:color w:val="000000"/>
          <w:sz w:val="36"/>
          <w:szCs w:val="36"/>
        </w:rPr>
        <w:t>細かな質問項目があるのは、</w:t>
      </w:r>
      <w:r w:rsidR="00FA59DD" w:rsidRPr="00C6654E">
        <w:rPr>
          <w:rFonts w:ascii="ＭＳ ゴシック" w:eastAsia="ＭＳ ゴシック" w:hAnsi="ＭＳ ゴシック" w:hint="eastAsia"/>
          <w:color w:val="000000"/>
          <w:sz w:val="36"/>
          <w:szCs w:val="36"/>
        </w:rPr>
        <w:t>盲ろう者と通訳・介助員との関係を見るため、</w:t>
      </w:r>
      <w:r w:rsidR="00CB7DDF" w:rsidRPr="00C6654E">
        <w:rPr>
          <w:rFonts w:ascii="ＭＳ ゴシック" w:eastAsia="ＭＳ ゴシック" w:hAnsi="ＭＳ ゴシック" w:hint="eastAsia"/>
          <w:color w:val="000000"/>
          <w:sz w:val="36"/>
          <w:szCs w:val="36"/>
        </w:rPr>
        <w:t>また、</w:t>
      </w:r>
      <w:r w:rsidR="00FA59DD" w:rsidRPr="00C6654E">
        <w:rPr>
          <w:rFonts w:ascii="ＭＳ ゴシック" w:eastAsia="ＭＳ ゴシック" w:hAnsi="ＭＳ ゴシック" w:hint="eastAsia"/>
          <w:color w:val="000000"/>
          <w:sz w:val="36"/>
          <w:szCs w:val="36"/>
        </w:rPr>
        <w:t>ろうあ者相談員と</w:t>
      </w:r>
      <w:r w:rsidR="00CB7DDF" w:rsidRPr="00C6654E">
        <w:rPr>
          <w:rFonts w:ascii="ＭＳ ゴシック" w:eastAsia="ＭＳ ゴシック" w:hAnsi="ＭＳ ゴシック" w:hint="eastAsia"/>
          <w:color w:val="000000"/>
          <w:sz w:val="36"/>
          <w:szCs w:val="36"/>
        </w:rPr>
        <w:t>コーディネーター</w:t>
      </w:r>
      <w:r w:rsidR="00FA59DD" w:rsidRPr="00C6654E">
        <w:rPr>
          <w:rFonts w:ascii="ＭＳ ゴシック" w:eastAsia="ＭＳ ゴシック" w:hAnsi="ＭＳ ゴシック" w:hint="eastAsia"/>
          <w:color w:val="000000"/>
          <w:sz w:val="36"/>
          <w:szCs w:val="36"/>
        </w:rPr>
        <w:t>との情報交換をする資料</w:t>
      </w:r>
      <w:r w:rsidR="00CB7DDF" w:rsidRPr="00C6654E">
        <w:rPr>
          <w:rFonts w:ascii="ＭＳ ゴシック" w:eastAsia="ＭＳ ゴシック" w:hAnsi="ＭＳ ゴシック" w:hint="eastAsia"/>
          <w:color w:val="000000"/>
          <w:sz w:val="36"/>
          <w:szCs w:val="36"/>
        </w:rPr>
        <w:t>として使用するためである</w:t>
      </w:r>
      <w:r w:rsidR="00FA59DD" w:rsidRPr="00C6654E">
        <w:rPr>
          <w:rFonts w:ascii="ＭＳ ゴシック" w:eastAsia="ＭＳ ゴシック" w:hAnsi="ＭＳ ゴシック" w:hint="eastAsia"/>
          <w:color w:val="000000"/>
          <w:sz w:val="36"/>
          <w:szCs w:val="36"/>
        </w:rPr>
        <w:t>。今年の</w:t>
      </w:r>
      <w:r w:rsidR="006D3D29" w:rsidRPr="00C6654E">
        <w:rPr>
          <w:rFonts w:ascii="ＭＳ ゴシック" w:eastAsia="ＭＳ ゴシック" w:hAnsi="ＭＳ ゴシック" w:hint="eastAsia"/>
          <w:color w:val="000000"/>
          <w:sz w:val="36"/>
          <w:szCs w:val="36"/>
        </w:rPr>
        <w:t>４</w:t>
      </w:r>
      <w:r w:rsidR="00FA59DD" w:rsidRPr="00C6654E">
        <w:rPr>
          <w:rFonts w:ascii="ＭＳ ゴシック" w:eastAsia="ＭＳ ゴシック" w:hAnsi="ＭＳ ゴシック" w:hint="eastAsia"/>
          <w:color w:val="000000"/>
          <w:sz w:val="36"/>
          <w:szCs w:val="36"/>
        </w:rPr>
        <w:t>月から事業が始まった</w:t>
      </w:r>
      <w:r w:rsidR="00CB7DDF" w:rsidRPr="00C6654E">
        <w:rPr>
          <w:rFonts w:ascii="ＭＳ ゴシック" w:eastAsia="ＭＳ ゴシック" w:hAnsi="ＭＳ ゴシック" w:hint="eastAsia"/>
          <w:color w:val="000000"/>
          <w:sz w:val="36"/>
          <w:szCs w:val="36"/>
        </w:rPr>
        <w:t>ため</w:t>
      </w:r>
      <w:r w:rsidR="00FA59DD" w:rsidRPr="00C6654E">
        <w:rPr>
          <w:rFonts w:ascii="ＭＳ ゴシック" w:eastAsia="ＭＳ ゴシック" w:hAnsi="ＭＳ ゴシック" w:hint="eastAsia"/>
          <w:color w:val="000000"/>
          <w:sz w:val="36"/>
          <w:szCs w:val="36"/>
        </w:rPr>
        <w:t>、この報告書</w:t>
      </w:r>
      <w:r w:rsidR="00CB7DDF" w:rsidRPr="00C6654E">
        <w:rPr>
          <w:rFonts w:ascii="ＭＳ ゴシック" w:eastAsia="ＭＳ ゴシック" w:hAnsi="ＭＳ ゴシック" w:hint="eastAsia"/>
          <w:color w:val="000000"/>
          <w:sz w:val="36"/>
          <w:szCs w:val="36"/>
        </w:rPr>
        <w:t>の形式</w:t>
      </w:r>
      <w:r w:rsidR="00FA59DD" w:rsidRPr="00C6654E">
        <w:rPr>
          <w:rFonts w:ascii="ＭＳ ゴシック" w:eastAsia="ＭＳ ゴシック" w:hAnsi="ＭＳ ゴシック" w:hint="eastAsia"/>
          <w:color w:val="000000"/>
          <w:sz w:val="36"/>
          <w:szCs w:val="36"/>
        </w:rPr>
        <w:t>でよいのかは</w:t>
      </w:r>
      <w:r w:rsidRPr="00C6654E">
        <w:rPr>
          <w:rFonts w:ascii="ＭＳ ゴシック" w:eastAsia="ＭＳ ゴシック" w:hAnsi="ＭＳ ゴシック" w:hint="eastAsia"/>
          <w:color w:val="000000"/>
          <w:sz w:val="36"/>
          <w:szCs w:val="36"/>
        </w:rPr>
        <w:t>、まだ</w:t>
      </w:r>
      <w:r w:rsidR="00CB7DDF" w:rsidRPr="00C6654E">
        <w:rPr>
          <w:rFonts w:ascii="ＭＳ ゴシック" w:eastAsia="ＭＳ ゴシック" w:hAnsi="ＭＳ ゴシック" w:hint="eastAsia"/>
          <w:color w:val="000000"/>
          <w:sz w:val="36"/>
          <w:szCs w:val="36"/>
        </w:rPr>
        <w:t>分からない</w:t>
      </w:r>
      <w:r w:rsidR="00FA59DD" w:rsidRPr="00C6654E">
        <w:rPr>
          <w:rFonts w:ascii="ＭＳ ゴシック" w:eastAsia="ＭＳ ゴシック" w:hAnsi="ＭＳ ゴシック" w:hint="eastAsia"/>
          <w:color w:val="000000"/>
          <w:sz w:val="36"/>
          <w:szCs w:val="36"/>
        </w:rPr>
        <w:t>。今後</w:t>
      </w:r>
      <w:r w:rsidR="00CB7DDF" w:rsidRPr="00C6654E">
        <w:rPr>
          <w:rFonts w:ascii="ＭＳ ゴシック" w:eastAsia="ＭＳ ゴシック" w:hAnsi="ＭＳ ゴシック" w:hint="eastAsia"/>
          <w:color w:val="000000"/>
          <w:sz w:val="36"/>
          <w:szCs w:val="36"/>
        </w:rPr>
        <w:t>、</w:t>
      </w:r>
      <w:r w:rsidR="00FA59DD" w:rsidRPr="00C6654E">
        <w:rPr>
          <w:rFonts w:ascii="ＭＳ ゴシック" w:eastAsia="ＭＳ ゴシック" w:hAnsi="ＭＳ ゴシック" w:hint="eastAsia"/>
          <w:color w:val="000000"/>
          <w:sz w:val="36"/>
          <w:szCs w:val="36"/>
        </w:rPr>
        <w:t>変えていきたい。</w:t>
      </w:r>
    </w:p>
    <w:p w:rsidR="006D3D29" w:rsidRPr="00C6654E" w:rsidRDefault="006D3D29" w:rsidP="00435B63">
      <w:pPr>
        <w:rPr>
          <w:rFonts w:ascii="ＭＳ ゴシック" w:eastAsia="ＭＳ ゴシック" w:hAnsi="ＭＳ ゴシック"/>
          <w:color w:val="000000"/>
          <w:sz w:val="36"/>
          <w:szCs w:val="36"/>
        </w:rPr>
      </w:pPr>
    </w:p>
    <w:p w:rsidR="00FA59DD" w:rsidRPr="00C6654E" w:rsidRDefault="00FA59DD" w:rsidP="00435B63">
      <w:pPr>
        <w:numPr>
          <w:ilvl w:val="0"/>
          <w:numId w:val="2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自由記述という形で、反</w:t>
      </w:r>
      <w:r w:rsidR="00555E7D" w:rsidRPr="00C6654E">
        <w:rPr>
          <w:rFonts w:ascii="ＭＳ ゴシック" w:eastAsia="ＭＳ ゴシック" w:hAnsi="ＭＳ ゴシック" w:hint="eastAsia"/>
          <w:color w:val="000000"/>
          <w:sz w:val="36"/>
          <w:szCs w:val="36"/>
        </w:rPr>
        <w:t>省や気づき、次回につなげたいことを書く欄があるが、</w:t>
      </w:r>
      <w:r w:rsidR="00D0109E" w:rsidRPr="00C6654E">
        <w:rPr>
          <w:rFonts w:ascii="ＭＳ ゴシック" w:eastAsia="ＭＳ ゴシック" w:hAnsi="ＭＳ ゴシック" w:hint="eastAsia"/>
          <w:color w:val="000000"/>
          <w:sz w:val="36"/>
          <w:szCs w:val="36"/>
        </w:rPr>
        <w:t>無記入の</w:t>
      </w:r>
      <w:r w:rsidRPr="00C6654E">
        <w:rPr>
          <w:rFonts w:ascii="ＭＳ ゴシック" w:eastAsia="ＭＳ ゴシック" w:hAnsi="ＭＳ ゴシック" w:hint="eastAsia"/>
          <w:color w:val="000000"/>
          <w:sz w:val="36"/>
          <w:szCs w:val="36"/>
        </w:rPr>
        <w:t>人</w:t>
      </w:r>
      <w:r w:rsidR="00A66997" w:rsidRPr="00C6654E">
        <w:rPr>
          <w:rFonts w:ascii="ＭＳ ゴシック" w:eastAsia="ＭＳ ゴシック" w:hAnsi="ＭＳ ゴシック" w:hint="eastAsia"/>
          <w:color w:val="000000"/>
          <w:sz w:val="36"/>
          <w:szCs w:val="36"/>
        </w:rPr>
        <w:t>も</w:t>
      </w:r>
      <w:r w:rsidRPr="00C6654E">
        <w:rPr>
          <w:rFonts w:ascii="ＭＳ ゴシック" w:eastAsia="ＭＳ ゴシック" w:hAnsi="ＭＳ ゴシック" w:hint="eastAsia"/>
          <w:color w:val="000000"/>
          <w:sz w:val="36"/>
          <w:szCs w:val="36"/>
        </w:rPr>
        <w:t>いる</w:t>
      </w:r>
      <w:r w:rsidR="00A66997" w:rsidRPr="00C6654E">
        <w:rPr>
          <w:rFonts w:ascii="ＭＳ ゴシック" w:eastAsia="ＭＳ ゴシック" w:hAnsi="ＭＳ ゴシック" w:hint="eastAsia"/>
          <w:color w:val="000000"/>
          <w:sz w:val="36"/>
          <w:szCs w:val="36"/>
        </w:rPr>
        <w:t>。何か</w:t>
      </w:r>
      <w:r w:rsidRPr="00C6654E">
        <w:rPr>
          <w:rFonts w:ascii="ＭＳ ゴシック" w:eastAsia="ＭＳ ゴシック" w:hAnsi="ＭＳ ゴシック" w:hint="eastAsia"/>
          <w:color w:val="000000"/>
          <w:sz w:val="36"/>
          <w:szCs w:val="36"/>
        </w:rPr>
        <w:t>気になるときは</w:t>
      </w:r>
      <w:r w:rsidR="00CB7DDF" w:rsidRPr="00C6654E">
        <w:rPr>
          <w:rFonts w:ascii="ＭＳ ゴシック" w:eastAsia="ＭＳ ゴシック" w:hAnsi="ＭＳ ゴシック" w:hint="eastAsia"/>
          <w:color w:val="000000"/>
          <w:sz w:val="36"/>
          <w:szCs w:val="36"/>
        </w:rPr>
        <w:t>、コーディネーター</w:t>
      </w:r>
      <w:r w:rsidRPr="00C6654E">
        <w:rPr>
          <w:rFonts w:ascii="ＭＳ ゴシック" w:eastAsia="ＭＳ ゴシック" w:hAnsi="ＭＳ ゴシック" w:hint="eastAsia"/>
          <w:color w:val="000000"/>
          <w:sz w:val="36"/>
          <w:szCs w:val="36"/>
        </w:rPr>
        <w:t>から</w:t>
      </w:r>
      <w:r w:rsidR="00CB7DDF" w:rsidRPr="00C6654E">
        <w:rPr>
          <w:rFonts w:ascii="ＭＳ ゴシック" w:eastAsia="ＭＳ ゴシック" w:hAnsi="ＭＳ ゴシック" w:hint="eastAsia"/>
          <w:color w:val="000000"/>
          <w:sz w:val="36"/>
          <w:szCs w:val="36"/>
        </w:rPr>
        <w:t>、その通訳・介助員に</w:t>
      </w:r>
      <w:r w:rsidR="00A66997" w:rsidRPr="00C6654E">
        <w:rPr>
          <w:rFonts w:ascii="ＭＳ ゴシック" w:eastAsia="ＭＳ ゴシック" w:hAnsi="ＭＳ ゴシック" w:hint="eastAsia"/>
          <w:color w:val="000000"/>
          <w:sz w:val="36"/>
          <w:szCs w:val="36"/>
        </w:rPr>
        <w:t>尋ねるよう</w:t>
      </w:r>
      <w:r w:rsidR="00CB7DDF" w:rsidRPr="00C6654E">
        <w:rPr>
          <w:rFonts w:ascii="ＭＳ ゴシック" w:eastAsia="ＭＳ ゴシック" w:hAnsi="ＭＳ ゴシック" w:hint="eastAsia"/>
          <w:color w:val="000000"/>
          <w:sz w:val="36"/>
          <w:szCs w:val="36"/>
        </w:rPr>
        <w:t>にしている</w:t>
      </w:r>
      <w:r w:rsidR="00A66997" w:rsidRPr="00C6654E">
        <w:rPr>
          <w:rFonts w:ascii="ＭＳ ゴシック" w:eastAsia="ＭＳ ゴシック" w:hAnsi="ＭＳ ゴシック" w:hint="eastAsia"/>
          <w:color w:val="000000"/>
          <w:sz w:val="36"/>
          <w:szCs w:val="36"/>
        </w:rPr>
        <w:t>が、</w:t>
      </w:r>
      <w:r w:rsidRPr="00C6654E">
        <w:rPr>
          <w:rFonts w:ascii="ＭＳ ゴシック" w:eastAsia="ＭＳ ゴシック" w:hAnsi="ＭＳ ゴシック" w:hint="eastAsia"/>
          <w:color w:val="000000"/>
          <w:sz w:val="36"/>
          <w:szCs w:val="36"/>
        </w:rPr>
        <w:t>具体的な項目が設定されている地域</w:t>
      </w:r>
      <w:r w:rsidR="00A66997" w:rsidRPr="00C6654E">
        <w:rPr>
          <w:rFonts w:ascii="ＭＳ ゴシック" w:eastAsia="ＭＳ ゴシック" w:hAnsi="ＭＳ ゴシック" w:hint="eastAsia"/>
          <w:color w:val="000000"/>
          <w:sz w:val="36"/>
          <w:szCs w:val="36"/>
        </w:rPr>
        <w:t>では</w:t>
      </w:r>
      <w:r w:rsidRPr="00C6654E">
        <w:rPr>
          <w:rFonts w:ascii="ＭＳ ゴシック" w:eastAsia="ＭＳ ゴシック" w:hAnsi="ＭＳ ゴシック" w:hint="eastAsia"/>
          <w:color w:val="000000"/>
          <w:sz w:val="36"/>
          <w:szCs w:val="36"/>
        </w:rPr>
        <w:t>、記入することが義務化</w:t>
      </w:r>
      <w:r w:rsidR="00A66997" w:rsidRPr="00C6654E">
        <w:rPr>
          <w:rFonts w:ascii="ＭＳ ゴシック" w:eastAsia="ＭＳ ゴシック" w:hAnsi="ＭＳ ゴシック" w:hint="eastAsia"/>
          <w:color w:val="000000"/>
          <w:sz w:val="36"/>
          <w:szCs w:val="36"/>
        </w:rPr>
        <w:t>されて</w:t>
      </w:r>
      <w:r w:rsidRPr="00C6654E">
        <w:rPr>
          <w:rFonts w:ascii="ＭＳ ゴシック" w:eastAsia="ＭＳ ゴシック" w:hAnsi="ＭＳ ゴシック" w:hint="eastAsia"/>
          <w:color w:val="000000"/>
          <w:sz w:val="36"/>
          <w:szCs w:val="36"/>
        </w:rPr>
        <w:t>いるのか</w:t>
      </w:r>
      <w:r w:rsidR="00CB7DDF" w:rsidRPr="00C6654E">
        <w:rPr>
          <w:rFonts w:ascii="ＭＳ ゴシック" w:eastAsia="ＭＳ ゴシック" w:hAnsi="ＭＳ ゴシック" w:hint="eastAsia"/>
          <w:color w:val="000000"/>
          <w:sz w:val="36"/>
          <w:szCs w:val="36"/>
        </w:rPr>
        <w:t>。</w:t>
      </w:r>
    </w:p>
    <w:p w:rsidR="00FA59DD" w:rsidRPr="00C6654E" w:rsidRDefault="00FA59DD" w:rsidP="00435B63">
      <w:pPr>
        <w:rPr>
          <w:rFonts w:ascii="ＭＳ ゴシック" w:eastAsia="ＭＳ ゴシック" w:hAnsi="ＭＳ ゴシック"/>
          <w:color w:val="000000"/>
          <w:sz w:val="36"/>
          <w:szCs w:val="36"/>
        </w:rPr>
      </w:pPr>
    </w:p>
    <w:p w:rsidR="00FA59DD" w:rsidRPr="00C6654E" w:rsidRDefault="00FA59DD" w:rsidP="00435B63">
      <w:pPr>
        <w:numPr>
          <w:ilvl w:val="0"/>
          <w:numId w:val="15"/>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必ず</w:t>
      </w:r>
      <w:r w:rsidR="00A66997" w:rsidRPr="00C6654E">
        <w:rPr>
          <w:rFonts w:ascii="ＭＳ ゴシック" w:eastAsia="ＭＳ ゴシック" w:hAnsi="ＭＳ ゴシック" w:hint="eastAsia"/>
          <w:color w:val="000000"/>
          <w:sz w:val="36"/>
          <w:szCs w:val="36"/>
        </w:rPr>
        <w:t>記入する必要はなく、あくまでも</w:t>
      </w:r>
      <w:r w:rsidRPr="00C6654E">
        <w:rPr>
          <w:rFonts w:ascii="ＭＳ ゴシック" w:eastAsia="ＭＳ ゴシック" w:hAnsi="ＭＳ ゴシック" w:hint="eastAsia"/>
          <w:color w:val="000000"/>
          <w:sz w:val="36"/>
          <w:szCs w:val="36"/>
        </w:rPr>
        <w:t>報告書を書きやすくするために項目を作っている。</w:t>
      </w:r>
      <w:r w:rsidR="008200E6" w:rsidRPr="00C6654E">
        <w:rPr>
          <w:rFonts w:ascii="ＭＳ ゴシック" w:eastAsia="ＭＳ ゴシック" w:hAnsi="ＭＳ ゴシック" w:hint="eastAsia"/>
          <w:color w:val="000000"/>
          <w:sz w:val="36"/>
          <w:szCs w:val="36"/>
        </w:rPr>
        <w:t>また、</w:t>
      </w:r>
      <w:r w:rsidRPr="00C6654E">
        <w:rPr>
          <w:rFonts w:ascii="ＭＳ ゴシック" w:eastAsia="ＭＳ ゴシック" w:hAnsi="ＭＳ ゴシック" w:hint="eastAsia"/>
          <w:color w:val="000000"/>
          <w:sz w:val="36"/>
          <w:szCs w:val="36"/>
        </w:rPr>
        <w:t>自由</w:t>
      </w:r>
      <w:r w:rsidR="008200E6" w:rsidRPr="00C6654E">
        <w:rPr>
          <w:rFonts w:ascii="ＭＳ ゴシック" w:eastAsia="ＭＳ ゴシック" w:hAnsi="ＭＳ ゴシック" w:hint="eastAsia"/>
          <w:color w:val="000000"/>
          <w:sz w:val="36"/>
          <w:szCs w:val="36"/>
        </w:rPr>
        <w:t>記載</w:t>
      </w:r>
      <w:r w:rsidRPr="00C6654E">
        <w:rPr>
          <w:rFonts w:ascii="ＭＳ ゴシック" w:eastAsia="ＭＳ ゴシック" w:hAnsi="ＭＳ ゴシック" w:hint="eastAsia"/>
          <w:color w:val="000000"/>
          <w:sz w:val="36"/>
          <w:szCs w:val="36"/>
        </w:rPr>
        <w:t>で</w:t>
      </w:r>
      <w:r w:rsidR="009C4EAE" w:rsidRPr="00C6654E">
        <w:rPr>
          <w:rFonts w:ascii="ＭＳ ゴシック" w:eastAsia="ＭＳ ゴシック" w:hAnsi="ＭＳ ゴシック" w:hint="eastAsia"/>
          <w:color w:val="000000"/>
          <w:sz w:val="36"/>
          <w:szCs w:val="36"/>
        </w:rPr>
        <w:t>よ</w:t>
      </w:r>
      <w:r w:rsidRPr="00C6654E">
        <w:rPr>
          <w:rFonts w:ascii="ＭＳ ゴシック" w:eastAsia="ＭＳ ゴシック" w:hAnsi="ＭＳ ゴシック" w:hint="eastAsia"/>
          <w:color w:val="000000"/>
          <w:sz w:val="36"/>
          <w:szCs w:val="36"/>
        </w:rPr>
        <w:t>いと説明している。</w:t>
      </w:r>
      <w:r w:rsidR="008200E6" w:rsidRPr="00C6654E">
        <w:rPr>
          <w:rFonts w:ascii="ＭＳ ゴシック" w:eastAsia="ＭＳ ゴシック" w:hAnsi="ＭＳ ゴシック" w:hint="eastAsia"/>
          <w:color w:val="000000"/>
          <w:sz w:val="36"/>
          <w:szCs w:val="36"/>
        </w:rPr>
        <w:t>そのため、</w:t>
      </w:r>
      <w:r w:rsidRPr="00C6654E">
        <w:rPr>
          <w:rFonts w:ascii="ＭＳ ゴシック" w:eastAsia="ＭＳ ゴシック" w:hAnsi="ＭＳ ゴシック" w:hint="eastAsia"/>
          <w:color w:val="000000"/>
          <w:sz w:val="36"/>
          <w:szCs w:val="36"/>
        </w:rPr>
        <w:t>全く書かない人や、項目に沿って書く人もいる。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lastRenderedPageBreak/>
        <w:t>「移動介助</w:t>
      </w:r>
      <w:r w:rsidR="000D7FA9"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コミュニケーション支援の具体的な内容」という項目</w:t>
      </w:r>
      <w:r w:rsidR="000D7FA9" w:rsidRPr="00C6654E">
        <w:rPr>
          <w:rFonts w:ascii="ＭＳ ゴシック" w:eastAsia="ＭＳ ゴシック" w:hAnsi="ＭＳ ゴシック" w:hint="eastAsia"/>
          <w:color w:val="000000"/>
          <w:sz w:val="36"/>
          <w:szCs w:val="36"/>
        </w:rPr>
        <w:t>については、</w:t>
      </w:r>
      <w:r w:rsidRPr="00C6654E">
        <w:rPr>
          <w:rFonts w:ascii="ＭＳ ゴシック" w:eastAsia="ＭＳ ゴシック" w:hAnsi="ＭＳ ゴシック" w:hint="eastAsia"/>
          <w:color w:val="000000"/>
          <w:sz w:val="36"/>
          <w:szCs w:val="36"/>
        </w:rPr>
        <w:t>必ず</w:t>
      </w:r>
      <w:r w:rsidR="00A66997" w:rsidRPr="00C6654E">
        <w:rPr>
          <w:rFonts w:ascii="ＭＳ ゴシック" w:eastAsia="ＭＳ ゴシック" w:hAnsi="ＭＳ ゴシック" w:hint="eastAsia"/>
          <w:color w:val="000000"/>
          <w:sz w:val="36"/>
          <w:szCs w:val="36"/>
        </w:rPr>
        <w:t>記入する</w:t>
      </w:r>
      <w:r w:rsidRPr="00C6654E">
        <w:rPr>
          <w:rFonts w:ascii="ＭＳ ゴシック" w:eastAsia="ＭＳ ゴシック" w:hAnsi="ＭＳ ゴシック" w:hint="eastAsia"/>
          <w:color w:val="000000"/>
          <w:sz w:val="36"/>
          <w:szCs w:val="36"/>
        </w:rPr>
        <w:t>ことになってい</w:t>
      </w:r>
      <w:r w:rsidR="000D7FA9" w:rsidRPr="00C6654E">
        <w:rPr>
          <w:rFonts w:ascii="ＭＳ ゴシック" w:eastAsia="ＭＳ ゴシック" w:hAnsi="ＭＳ ゴシック" w:hint="eastAsia"/>
          <w:color w:val="000000"/>
          <w:sz w:val="36"/>
          <w:szCs w:val="36"/>
        </w:rPr>
        <w:t>るため、通訳・介助員には、その内容について</w:t>
      </w:r>
      <w:r w:rsidRPr="00C6654E">
        <w:rPr>
          <w:rFonts w:ascii="ＭＳ ゴシック" w:eastAsia="ＭＳ ゴシック" w:hAnsi="ＭＳ ゴシック" w:hint="eastAsia"/>
          <w:color w:val="000000"/>
          <w:sz w:val="36"/>
          <w:szCs w:val="36"/>
        </w:rPr>
        <w:t>具体的に</w:t>
      </w:r>
      <w:r w:rsidR="00A66997" w:rsidRPr="00C6654E">
        <w:rPr>
          <w:rFonts w:ascii="ＭＳ ゴシック" w:eastAsia="ＭＳ ゴシック" w:hAnsi="ＭＳ ゴシック" w:hint="eastAsia"/>
          <w:color w:val="000000"/>
          <w:sz w:val="36"/>
          <w:szCs w:val="36"/>
        </w:rPr>
        <w:t>記入する</w:t>
      </w:r>
      <w:r w:rsidRPr="00C6654E">
        <w:rPr>
          <w:rFonts w:ascii="ＭＳ ゴシック" w:eastAsia="ＭＳ ゴシック" w:hAnsi="ＭＳ ゴシック" w:hint="eastAsia"/>
          <w:color w:val="000000"/>
          <w:sz w:val="36"/>
          <w:szCs w:val="36"/>
        </w:rPr>
        <w:t>ようお願いしている。</w:t>
      </w:r>
    </w:p>
    <w:p w:rsidR="004D6AC8"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報告書作成費があり、</w:t>
      </w:r>
      <w:r w:rsidR="006D3D29"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時間</w:t>
      </w:r>
      <w:r w:rsidR="00A66997" w:rsidRPr="00C6654E">
        <w:rPr>
          <w:rFonts w:ascii="ＭＳ ゴシック" w:eastAsia="ＭＳ ゴシック" w:hAnsi="ＭＳ ゴシック" w:hint="eastAsia"/>
          <w:color w:val="000000"/>
          <w:sz w:val="36"/>
          <w:szCs w:val="36"/>
        </w:rPr>
        <w:t>あたりの通訳・介助謝金</w:t>
      </w:r>
      <w:r w:rsidRPr="00C6654E">
        <w:rPr>
          <w:rFonts w:ascii="ＭＳ ゴシック" w:eastAsia="ＭＳ ゴシック" w:hAnsi="ＭＳ ゴシック" w:hint="eastAsia"/>
          <w:color w:val="000000"/>
          <w:sz w:val="36"/>
          <w:szCs w:val="36"/>
        </w:rPr>
        <w:t>の約半分</w:t>
      </w:r>
      <w:r w:rsidR="00A66997" w:rsidRPr="00C6654E">
        <w:rPr>
          <w:rFonts w:ascii="ＭＳ ゴシック" w:eastAsia="ＭＳ ゴシック" w:hAnsi="ＭＳ ゴシック" w:hint="eastAsia"/>
          <w:color w:val="000000"/>
          <w:sz w:val="36"/>
          <w:szCs w:val="36"/>
        </w:rPr>
        <w:t>にあたる</w:t>
      </w:r>
      <w:r w:rsidR="006D3D29" w:rsidRPr="00C6654E">
        <w:rPr>
          <w:rFonts w:ascii="ＭＳ ゴシック" w:eastAsia="ＭＳ ゴシック" w:hAnsi="ＭＳ ゴシック" w:hint="eastAsia"/>
          <w:color w:val="000000"/>
          <w:sz w:val="36"/>
          <w:szCs w:val="36"/>
        </w:rPr>
        <w:t>７７０</w:t>
      </w:r>
      <w:r w:rsidR="00FF600E" w:rsidRPr="00C6654E">
        <w:rPr>
          <w:rFonts w:ascii="ＭＳ ゴシック" w:eastAsia="ＭＳ ゴシック" w:hAnsi="ＭＳ ゴシック" w:hint="eastAsia"/>
          <w:color w:val="000000"/>
          <w:sz w:val="36"/>
          <w:szCs w:val="36"/>
        </w:rPr>
        <w:t>円を支払っている</w:t>
      </w:r>
      <w:r w:rsidR="000D7FA9" w:rsidRPr="00C6654E">
        <w:rPr>
          <w:rFonts w:ascii="ＭＳ ゴシック" w:eastAsia="ＭＳ ゴシック" w:hAnsi="ＭＳ ゴシック" w:hint="eastAsia"/>
          <w:color w:val="000000"/>
          <w:sz w:val="36"/>
          <w:szCs w:val="36"/>
        </w:rPr>
        <w:t>。そのため、こちらから</w:t>
      </w:r>
      <w:r w:rsidR="00A66997" w:rsidRPr="00C6654E">
        <w:rPr>
          <w:rFonts w:ascii="ＭＳ ゴシック" w:eastAsia="ＭＳ ゴシック" w:hAnsi="ＭＳ ゴシック" w:hint="eastAsia"/>
          <w:color w:val="000000"/>
          <w:sz w:val="36"/>
          <w:szCs w:val="36"/>
        </w:rPr>
        <w:t>記入する</w:t>
      </w:r>
      <w:r w:rsidR="00FF600E" w:rsidRPr="00C6654E">
        <w:rPr>
          <w:rFonts w:ascii="ＭＳ ゴシック" w:eastAsia="ＭＳ ゴシック" w:hAnsi="ＭＳ ゴシック" w:hint="eastAsia"/>
          <w:color w:val="000000"/>
          <w:sz w:val="36"/>
          <w:szCs w:val="36"/>
        </w:rPr>
        <w:t>ように指導できる</w:t>
      </w:r>
      <w:r w:rsidRPr="00C6654E">
        <w:rPr>
          <w:rFonts w:ascii="ＭＳ ゴシック" w:eastAsia="ＭＳ ゴシック" w:hAnsi="ＭＳ ゴシック" w:hint="eastAsia"/>
          <w:color w:val="000000"/>
          <w:sz w:val="36"/>
          <w:szCs w:val="36"/>
        </w:rPr>
        <w:t>。実際に</w:t>
      </w:r>
      <w:r w:rsidR="00A66997" w:rsidRPr="00C6654E">
        <w:rPr>
          <w:rFonts w:ascii="ＭＳ ゴシック" w:eastAsia="ＭＳ ゴシック" w:hAnsi="ＭＳ ゴシック" w:hint="eastAsia"/>
          <w:color w:val="000000"/>
          <w:sz w:val="36"/>
          <w:szCs w:val="36"/>
        </w:rPr>
        <w:t>は、</w:t>
      </w:r>
      <w:r w:rsidRPr="00C6654E">
        <w:rPr>
          <w:rFonts w:ascii="ＭＳ ゴシック" w:eastAsia="ＭＳ ゴシック" w:hAnsi="ＭＳ ゴシック" w:hint="eastAsia"/>
          <w:color w:val="000000"/>
          <w:sz w:val="36"/>
          <w:szCs w:val="36"/>
        </w:rPr>
        <w:t>空欄で提出する人もいるが、</w:t>
      </w:r>
      <w:r w:rsidR="003E0B9E" w:rsidRPr="00C6654E">
        <w:rPr>
          <w:rFonts w:ascii="ＭＳ ゴシック" w:eastAsia="ＭＳ ゴシック" w:hAnsi="ＭＳ ゴシック" w:hint="eastAsia"/>
          <w:color w:val="000000"/>
          <w:sz w:val="36"/>
          <w:szCs w:val="36"/>
        </w:rPr>
        <w:t>記入必須にはしていない。</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気づきの記入欄は狭いので、広く作りたいと考えている。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買い物</w:t>
      </w:r>
      <w:r w:rsidR="003A4083" w:rsidRPr="00C6654E">
        <w:rPr>
          <w:rFonts w:ascii="ＭＳ ゴシック" w:eastAsia="ＭＳ ゴシック" w:hAnsi="ＭＳ ゴシック" w:hint="eastAsia"/>
          <w:color w:val="000000"/>
          <w:sz w:val="36"/>
          <w:szCs w:val="36"/>
        </w:rPr>
        <w:t>等についての通訳・介助内容について</w:t>
      </w:r>
      <w:r w:rsidRPr="00C6654E">
        <w:rPr>
          <w:rFonts w:ascii="ＭＳ ゴシック" w:eastAsia="ＭＳ ゴシック" w:hAnsi="ＭＳ ゴシック" w:hint="eastAsia"/>
          <w:color w:val="000000"/>
          <w:sz w:val="36"/>
          <w:szCs w:val="36"/>
        </w:rPr>
        <w:t>は</w:t>
      </w:r>
      <w:r w:rsidR="003A4083"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特に</w:t>
      </w:r>
      <w:r w:rsidR="003A4083" w:rsidRPr="00C6654E">
        <w:rPr>
          <w:rFonts w:ascii="ＭＳ ゴシック" w:eastAsia="ＭＳ ゴシック" w:hAnsi="ＭＳ ゴシック" w:hint="eastAsia"/>
          <w:color w:val="000000"/>
          <w:sz w:val="36"/>
          <w:szCs w:val="36"/>
        </w:rPr>
        <w:t>記載の</w:t>
      </w:r>
      <w:r w:rsidR="003E0B9E" w:rsidRPr="00C6654E">
        <w:rPr>
          <w:rFonts w:ascii="ＭＳ ゴシック" w:eastAsia="ＭＳ ゴシック" w:hAnsi="ＭＳ ゴシック" w:hint="eastAsia"/>
          <w:color w:val="000000"/>
          <w:sz w:val="36"/>
          <w:szCs w:val="36"/>
        </w:rPr>
        <w:t>必要</w:t>
      </w:r>
      <w:r w:rsidR="003A4083" w:rsidRPr="00C6654E">
        <w:rPr>
          <w:rFonts w:ascii="ＭＳ ゴシック" w:eastAsia="ＭＳ ゴシック" w:hAnsi="ＭＳ ゴシック" w:hint="eastAsia"/>
          <w:color w:val="000000"/>
          <w:sz w:val="36"/>
          <w:szCs w:val="36"/>
        </w:rPr>
        <w:t>は</w:t>
      </w:r>
      <w:r w:rsidRPr="00C6654E">
        <w:rPr>
          <w:rFonts w:ascii="ＭＳ ゴシック" w:eastAsia="ＭＳ ゴシック" w:hAnsi="ＭＳ ゴシック" w:hint="eastAsia"/>
          <w:color w:val="000000"/>
          <w:sz w:val="36"/>
          <w:szCs w:val="36"/>
        </w:rPr>
        <w:t>ないかもしれないが、「特にありません</w:t>
      </w:r>
      <w:r w:rsidR="003A4083"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」と</w:t>
      </w:r>
      <w:r w:rsidR="003A4083" w:rsidRPr="00C6654E">
        <w:rPr>
          <w:rFonts w:ascii="ＭＳ ゴシック" w:eastAsia="ＭＳ ゴシック" w:hAnsi="ＭＳ ゴシック" w:hint="eastAsia"/>
          <w:color w:val="000000"/>
          <w:sz w:val="36"/>
          <w:szCs w:val="36"/>
        </w:rPr>
        <w:t>書かれた報告書が</w:t>
      </w:r>
      <w:r w:rsidRPr="00C6654E">
        <w:rPr>
          <w:rFonts w:ascii="ＭＳ ゴシック" w:eastAsia="ＭＳ ゴシック" w:hAnsi="ＭＳ ゴシック" w:hint="eastAsia"/>
          <w:color w:val="000000"/>
          <w:sz w:val="36"/>
          <w:szCs w:val="36"/>
        </w:rPr>
        <w:t>提出された時に、気づきの感性がない通訳・介助員</w:t>
      </w:r>
      <w:r w:rsidR="00455E9A" w:rsidRPr="00C6654E">
        <w:rPr>
          <w:rFonts w:ascii="ＭＳ ゴシック" w:eastAsia="ＭＳ ゴシック" w:hAnsi="ＭＳ ゴシック" w:hint="eastAsia"/>
          <w:color w:val="000000"/>
          <w:sz w:val="36"/>
          <w:szCs w:val="36"/>
        </w:rPr>
        <w:t>だ</w:t>
      </w:r>
      <w:r w:rsidRPr="00C6654E">
        <w:rPr>
          <w:rFonts w:ascii="ＭＳ ゴシック" w:eastAsia="ＭＳ ゴシック" w:hAnsi="ＭＳ ゴシック" w:hint="eastAsia"/>
          <w:color w:val="000000"/>
          <w:sz w:val="36"/>
          <w:szCs w:val="36"/>
        </w:rPr>
        <w:t>と思う。</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自己反省を書く人が多いが、派遣窓口が知りたいのは、</w:t>
      </w:r>
      <w:r w:rsidR="00455E9A"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盲ろう者がど</w:t>
      </w:r>
      <w:r w:rsidR="003A4083" w:rsidRPr="00C6654E">
        <w:rPr>
          <w:rFonts w:ascii="ＭＳ ゴシック" w:eastAsia="ＭＳ ゴシック" w:hAnsi="ＭＳ ゴシック" w:hint="eastAsia"/>
          <w:color w:val="000000"/>
          <w:sz w:val="36"/>
          <w:szCs w:val="36"/>
        </w:rPr>
        <w:t>のように</w:t>
      </w:r>
      <w:r w:rsidRPr="00C6654E">
        <w:rPr>
          <w:rFonts w:ascii="ＭＳ ゴシック" w:eastAsia="ＭＳ ゴシック" w:hAnsi="ＭＳ ゴシック" w:hint="eastAsia"/>
          <w:color w:val="000000"/>
          <w:sz w:val="36"/>
          <w:szCs w:val="36"/>
        </w:rPr>
        <w:t>過ごしたか</w:t>
      </w:r>
      <w:r w:rsidR="003A4083"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社会的不利益を受けていないか</w:t>
      </w:r>
      <w:r w:rsidR="00455E9A" w:rsidRPr="00C6654E">
        <w:rPr>
          <w:rFonts w:ascii="ＭＳ ゴシック" w:eastAsia="ＭＳ ゴシック" w:hAnsi="ＭＳ ゴシック" w:hint="eastAsia"/>
          <w:color w:val="000000"/>
          <w:sz w:val="36"/>
          <w:szCs w:val="36"/>
        </w:rPr>
        <w:t>」である</w:t>
      </w:r>
      <w:r w:rsidR="003A4083" w:rsidRPr="00C6654E">
        <w:rPr>
          <w:rFonts w:ascii="ＭＳ ゴシック" w:eastAsia="ＭＳ ゴシック" w:hAnsi="ＭＳ ゴシック" w:hint="eastAsia"/>
          <w:color w:val="000000"/>
          <w:sz w:val="36"/>
          <w:szCs w:val="36"/>
        </w:rPr>
        <w:t>。</w:t>
      </w:r>
    </w:p>
    <w:p w:rsidR="003A4083"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行き先を記入する欄はないが、現時点では困っていることはない。</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トラブルがあれば</w:t>
      </w:r>
      <w:r w:rsidR="003A4083" w:rsidRPr="00C6654E">
        <w:rPr>
          <w:rFonts w:ascii="ＭＳ ゴシック" w:eastAsia="ＭＳ ゴシック" w:hAnsi="ＭＳ ゴシック" w:hint="eastAsia"/>
          <w:color w:val="000000"/>
          <w:sz w:val="36"/>
          <w:szCs w:val="36"/>
        </w:rPr>
        <w:t>、コーディネーターから、通訳・介助員に</w:t>
      </w:r>
      <w:r w:rsidRPr="00C6654E">
        <w:rPr>
          <w:rFonts w:ascii="ＭＳ ゴシック" w:eastAsia="ＭＳ ゴシック" w:hAnsi="ＭＳ ゴシック" w:hint="eastAsia"/>
          <w:color w:val="000000"/>
          <w:sz w:val="36"/>
          <w:szCs w:val="36"/>
        </w:rPr>
        <w:t>尋ねることがある。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報告書が</w:t>
      </w:r>
      <w:r w:rsidR="006D3D29" w:rsidRPr="00C6654E">
        <w:rPr>
          <w:rFonts w:ascii="ＭＳ ゴシック" w:eastAsia="ＭＳ ゴシック" w:hAnsi="ＭＳ ゴシック" w:hint="eastAsia"/>
          <w:color w:val="000000"/>
          <w:sz w:val="36"/>
          <w:szCs w:val="36"/>
        </w:rPr>
        <w:t>２</w:t>
      </w:r>
      <w:r w:rsidRPr="00C6654E">
        <w:rPr>
          <w:rFonts w:ascii="ＭＳ ゴシック" w:eastAsia="ＭＳ ゴシック" w:hAnsi="ＭＳ ゴシック" w:hint="eastAsia"/>
          <w:color w:val="000000"/>
          <w:sz w:val="36"/>
          <w:szCs w:val="36"/>
        </w:rPr>
        <w:t>枚あ</w:t>
      </w:r>
      <w:r w:rsidR="003A4083" w:rsidRPr="00C6654E">
        <w:rPr>
          <w:rFonts w:ascii="ＭＳ ゴシック" w:eastAsia="ＭＳ ゴシック" w:hAnsi="ＭＳ ゴシック" w:hint="eastAsia"/>
          <w:color w:val="000000"/>
          <w:sz w:val="36"/>
          <w:szCs w:val="36"/>
        </w:rPr>
        <w:t>る。</w:t>
      </w:r>
      <w:r w:rsidR="006D3D29"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枚目は必ず提出し、</w:t>
      </w:r>
      <w:r w:rsidR="006D3D29" w:rsidRPr="00C6654E">
        <w:rPr>
          <w:rFonts w:ascii="ＭＳ ゴシック" w:eastAsia="ＭＳ ゴシック" w:hAnsi="ＭＳ ゴシック" w:hint="eastAsia"/>
          <w:color w:val="000000"/>
          <w:sz w:val="36"/>
          <w:szCs w:val="36"/>
        </w:rPr>
        <w:t>２</w:t>
      </w:r>
      <w:r w:rsidRPr="00C6654E">
        <w:rPr>
          <w:rFonts w:ascii="ＭＳ ゴシック" w:eastAsia="ＭＳ ゴシック" w:hAnsi="ＭＳ ゴシック" w:hint="eastAsia"/>
          <w:color w:val="000000"/>
          <w:sz w:val="36"/>
          <w:szCs w:val="36"/>
        </w:rPr>
        <w:t>枚目は病院等の</w:t>
      </w:r>
      <w:r w:rsidR="00A66997" w:rsidRPr="00C6654E">
        <w:rPr>
          <w:rFonts w:ascii="ＭＳ ゴシック" w:eastAsia="ＭＳ ゴシック" w:hAnsi="ＭＳ ゴシック" w:hint="eastAsia"/>
          <w:color w:val="000000"/>
          <w:sz w:val="36"/>
          <w:szCs w:val="36"/>
        </w:rPr>
        <w:t>通訳・介助</w:t>
      </w:r>
      <w:r w:rsidRPr="00C6654E">
        <w:rPr>
          <w:rFonts w:ascii="ＭＳ ゴシック" w:eastAsia="ＭＳ ゴシック" w:hAnsi="ＭＳ ゴシック" w:hint="eastAsia"/>
          <w:color w:val="000000"/>
          <w:sz w:val="36"/>
          <w:szCs w:val="36"/>
        </w:rPr>
        <w:t>時に</w:t>
      </w:r>
      <w:r w:rsidR="00A66997" w:rsidRPr="00C6654E">
        <w:rPr>
          <w:rFonts w:ascii="ＭＳ ゴシック" w:eastAsia="ＭＳ ゴシック" w:hAnsi="ＭＳ ゴシック" w:hint="eastAsia"/>
          <w:color w:val="000000"/>
          <w:sz w:val="36"/>
          <w:szCs w:val="36"/>
        </w:rPr>
        <w:t>のみ</w:t>
      </w:r>
      <w:r w:rsidRPr="00C6654E">
        <w:rPr>
          <w:rFonts w:ascii="ＭＳ ゴシック" w:eastAsia="ＭＳ ゴシック" w:hAnsi="ＭＳ ゴシック" w:hint="eastAsia"/>
          <w:color w:val="000000"/>
          <w:sz w:val="36"/>
          <w:szCs w:val="36"/>
        </w:rPr>
        <w:t>提出してもらっている。</w:t>
      </w:r>
      <w:r w:rsidR="006D3D29" w:rsidRPr="00C6654E">
        <w:rPr>
          <w:rFonts w:ascii="ＭＳ ゴシック" w:eastAsia="ＭＳ ゴシック" w:hAnsi="ＭＳ ゴシック" w:hint="eastAsia"/>
          <w:color w:val="000000"/>
          <w:sz w:val="36"/>
          <w:szCs w:val="36"/>
        </w:rPr>
        <w:t>２</w:t>
      </w:r>
      <w:r w:rsidRPr="00C6654E">
        <w:rPr>
          <w:rFonts w:ascii="ＭＳ ゴシック" w:eastAsia="ＭＳ ゴシック" w:hAnsi="ＭＳ ゴシック" w:hint="eastAsia"/>
          <w:color w:val="000000"/>
          <w:sz w:val="36"/>
          <w:szCs w:val="36"/>
        </w:rPr>
        <w:t>枚目は通訳・介助員</w:t>
      </w:r>
      <w:r w:rsidR="003A4083" w:rsidRPr="00C6654E">
        <w:rPr>
          <w:rFonts w:ascii="ＭＳ ゴシック" w:eastAsia="ＭＳ ゴシック" w:hAnsi="ＭＳ ゴシック" w:hint="eastAsia"/>
          <w:color w:val="000000"/>
          <w:sz w:val="36"/>
          <w:szCs w:val="36"/>
        </w:rPr>
        <w:t>の</w:t>
      </w:r>
      <w:r w:rsidRPr="00C6654E">
        <w:rPr>
          <w:rFonts w:ascii="ＭＳ ゴシック" w:eastAsia="ＭＳ ゴシック" w:hAnsi="ＭＳ ゴシック" w:hint="eastAsia"/>
          <w:color w:val="000000"/>
          <w:sz w:val="36"/>
          <w:szCs w:val="36"/>
        </w:rPr>
        <w:t>判断</w:t>
      </w:r>
      <w:r w:rsidR="003A4083" w:rsidRPr="00C6654E">
        <w:rPr>
          <w:rFonts w:ascii="ＭＳ ゴシック" w:eastAsia="ＭＳ ゴシック" w:hAnsi="ＭＳ ゴシック" w:hint="eastAsia"/>
          <w:color w:val="000000"/>
          <w:sz w:val="36"/>
          <w:szCs w:val="36"/>
        </w:rPr>
        <w:t>のもと</w:t>
      </w:r>
      <w:r w:rsidR="00A66997" w:rsidRPr="00C6654E">
        <w:rPr>
          <w:rFonts w:ascii="ＭＳ ゴシック" w:eastAsia="ＭＳ ゴシック" w:hAnsi="ＭＳ ゴシック" w:hint="eastAsia"/>
          <w:color w:val="000000"/>
          <w:sz w:val="36"/>
          <w:szCs w:val="36"/>
        </w:rPr>
        <w:t>記入し</w:t>
      </w:r>
      <w:r w:rsidRPr="00C6654E">
        <w:rPr>
          <w:rFonts w:ascii="ＭＳ ゴシック" w:eastAsia="ＭＳ ゴシック" w:hAnsi="ＭＳ ゴシック" w:hint="eastAsia"/>
          <w:color w:val="000000"/>
          <w:sz w:val="36"/>
          <w:szCs w:val="36"/>
        </w:rPr>
        <w:t>て</w:t>
      </w:r>
      <w:r w:rsidR="003A4083" w:rsidRPr="00C6654E">
        <w:rPr>
          <w:rFonts w:ascii="ＭＳ ゴシック" w:eastAsia="ＭＳ ゴシック" w:hAnsi="ＭＳ ゴシック" w:hint="eastAsia"/>
          <w:color w:val="000000"/>
          <w:sz w:val="36"/>
          <w:szCs w:val="36"/>
        </w:rPr>
        <w:t>もらっている</w:t>
      </w:r>
      <w:r w:rsidRPr="00C6654E">
        <w:rPr>
          <w:rFonts w:ascii="ＭＳ ゴシック" w:eastAsia="ＭＳ ゴシック" w:hAnsi="ＭＳ ゴシック" w:hint="eastAsia"/>
          <w:color w:val="000000"/>
          <w:sz w:val="36"/>
          <w:szCs w:val="36"/>
        </w:rPr>
        <w:t>が、コーディネーター</w:t>
      </w:r>
      <w:r w:rsidR="003A4083" w:rsidRPr="00C6654E">
        <w:rPr>
          <w:rFonts w:ascii="ＭＳ ゴシック" w:eastAsia="ＭＳ ゴシック" w:hAnsi="ＭＳ ゴシック" w:hint="eastAsia"/>
          <w:color w:val="000000"/>
          <w:sz w:val="36"/>
          <w:szCs w:val="36"/>
        </w:rPr>
        <w:t>から</w:t>
      </w:r>
      <w:r w:rsidR="003E0B9E" w:rsidRPr="00C6654E">
        <w:rPr>
          <w:rFonts w:ascii="ＭＳ ゴシック" w:eastAsia="ＭＳ ゴシック" w:hAnsi="ＭＳ ゴシック" w:hint="eastAsia"/>
          <w:color w:val="000000"/>
          <w:sz w:val="36"/>
          <w:szCs w:val="36"/>
        </w:rPr>
        <w:t>依頼し</w:t>
      </w:r>
      <w:r w:rsidR="003A4083" w:rsidRPr="00C6654E">
        <w:rPr>
          <w:rFonts w:ascii="ＭＳ ゴシック" w:eastAsia="ＭＳ ゴシック" w:hAnsi="ＭＳ ゴシック" w:hint="eastAsia"/>
          <w:color w:val="000000"/>
          <w:sz w:val="36"/>
          <w:szCs w:val="36"/>
        </w:rPr>
        <w:t>て</w:t>
      </w:r>
      <w:r w:rsidR="00A66997" w:rsidRPr="00C6654E">
        <w:rPr>
          <w:rFonts w:ascii="ＭＳ ゴシック" w:eastAsia="ＭＳ ゴシック" w:hAnsi="ＭＳ ゴシック" w:hint="eastAsia"/>
          <w:color w:val="000000"/>
          <w:sz w:val="36"/>
          <w:szCs w:val="36"/>
        </w:rPr>
        <w:t>記入し</w:t>
      </w:r>
      <w:r w:rsidRPr="00C6654E">
        <w:rPr>
          <w:rFonts w:ascii="ＭＳ ゴシック" w:eastAsia="ＭＳ ゴシック" w:hAnsi="ＭＳ ゴシック" w:hint="eastAsia"/>
          <w:color w:val="000000"/>
          <w:sz w:val="36"/>
          <w:szCs w:val="36"/>
        </w:rPr>
        <w:t>てもらう</w:t>
      </w:r>
      <w:r w:rsidR="003A4083" w:rsidRPr="00C6654E">
        <w:rPr>
          <w:rFonts w:ascii="ＭＳ ゴシック" w:eastAsia="ＭＳ ゴシック" w:hAnsi="ＭＳ ゴシック" w:hint="eastAsia"/>
          <w:color w:val="000000"/>
          <w:sz w:val="36"/>
          <w:szCs w:val="36"/>
        </w:rPr>
        <w:t>ことも</w:t>
      </w:r>
      <w:r w:rsidRPr="00C6654E">
        <w:rPr>
          <w:rFonts w:ascii="ＭＳ ゴシック" w:eastAsia="ＭＳ ゴシック" w:hAnsi="ＭＳ ゴシック" w:hint="eastAsia"/>
          <w:color w:val="000000"/>
          <w:sz w:val="36"/>
          <w:szCs w:val="36"/>
        </w:rPr>
        <w:t>ある。</w:t>
      </w:r>
    </w:p>
    <w:p w:rsidR="003A4083"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内容や気づきを</w:t>
      </w:r>
      <w:r w:rsidR="00A66997" w:rsidRPr="00C6654E">
        <w:rPr>
          <w:rFonts w:ascii="ＭＳ ゴシック" w:eastAsia="ＭＳ ゴシック" w:hAnsi="ＭＳ ゴシック" w:hint="eastAsia"/>
          <w:color w:val="000000"/>
          <w:sz w:val="36"/>
          <w:szCs w:val="36"/>
        </w:rPr>
        <w:t>記入する</w:t>
      </w:r>
      <w:r w:rsidRPr="00C6654E">
        <w:rPr>
          <w:rFonts w:ascii="ＭＳ ゴシック" w:eastAsia="ＭＳ ゴシック" w:hAnsi="ＭＳ ゴシック" w:hint="eastAsia"/>
          <w:color w:val="000000"/>
          <w:sz w:val="36"/>
          <w:szCs w:val="36"/>
        </w:rPr>
        <w:t>欄を大きくしている。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現場の配置図などを書いてもらっている。面談の通訳・介助をしたときに部屋が狭</w:t>
      </w:r>
      <w:r w:rsidR="003A4083" w:rsidRPr="00C6654E">
        <w:rPr>
          <w:rFonts w:ascii="ＭＳ ゴシック" w:eastAsia="ＭＳ ゴシック" w:hAnsi="ＭＳ ゴシック" w:hint="eastAsia"/>
          <w:color w:val="000000"/>
          <w:sz w:val="36"/>
          <w:szCs w:val="36"/>
        </w:rPr>
        <w:t>く</w:t>
      </w:r>
      <w:r w:rsidRPr="00C6654E">
        <w:rPr>
          <w:rFonts w:ascii="ＭＳ ゴシック" w:eastAsia="ＭＳ ゴシック" w:hAnsi="ＭＳ ゴシック" w:hint="eastAsia"/>
          <w:color w:val="000000"/>
          <w:sz w:val="36"/>
          <w:szCs w:val="36"/>
        </w:rPr>
        <w:t>、無理な姿勢で通訳したため</w:t>
      </w:r>
      <w:r w:rsidR="003A4083"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体調を崩した</w:t>
      </w:r>
      <w:r w:rsidR="003A4083" w:rsidRPr="00C6654E">
        <w:rPr>
          <w:rFonts w:ascii="ＭＳ ゴシック" w:eastAsia="ＭＳ ゴシック" w:hAnsi="ＭＳ ゴシック" w:hint="eastAsia"/>
          <w:color w:val="000000"/>
          <w:sz w:val="36"/>
          <w:szCs w:val="36"/>
        </w:rPr>
        <w:t>通訳・介助員</w:t>
      </w:r>
      <w:r w:rsidRPr="00C6654E">
        <w:rPr>
          <w:rFonts w:ascii="ＭＳ ゴシック" w:eastAsia="ＭＳ ゴシック" w:hAnsi="ＭＳ ゴシック" w:hint="eastAsia"/>
          <w:color w:val="000000"/>
          <w:sz w:val="36"/>
          <w:szCs w:val="36"/>
        </w:rPr>
        <w:t>がいた。</w:t>
      </w:r>
      <w:r w:rsidR="003A4083" w:rsidRPr="00C6654E">
        <w:rPr>
          <w:rFonts w:ascii="ＭＳ ゴシック" w:eastAsia="ＭＳ ゴシック" w:hAnsi="ＭＳ ゴシック" w:hint="eastAsia"/>
          <w:color w:val="000000"/>
          <w:sz w:val="36"/>
          <w:szCs w:val="36"/>
        </w:rPr>
        <w:t>その時の状況を</w:t>
      </w:r>
      <w:r w:rsidRPr="00C6654E">
        <w:rPr>
          <w:rFonts w:ascii="ＭＳ ゴシック" w:eastAsia="ＭＳ ゴシック" w:hAnsi="ＭＳ ゴシック" w:hint="eastAsia"/>
          <w:color w:val="000000"/>
          <w:sz w:val="36"/>
          <w:szCs w:val="36"/>
        </w:rPr>
        <w:lastRenderedPageBreak/>
        <w:t>図</w:t>
      </w:r>
      <w:r w:rsidR="003A4083" w:rsidRPr="00C6654E">
        <w:rPr>
          <w:rFonts w:ascii="ＭＳ ゴシック" w:eastAsia="ＭＳ ゴシック" w:hAnsi="ＭＳ ゴシック" w:hint="eastAsia"/>
          <w:color w:val="000000"/>
          <w:sz w:val="36"/>
          <w:szCs w:val="36"/>
        </w:rPr>
        <w:t>で報告できるのもよい</w:t>
      </w:r>
      <w:r w:rsidRPr="00C6654E">
        <w:rPr>
          <w:rFonts w:ascii="ＭＳ ゴシック" w:eastAsia="ＭＳ ゴシック" w:hAnsi="ＭＳ ゴシック" w:hint="eastAsia"/>
          <w:color w:val="000000"/>
          <w:sz w:val="36"/>
          <w:szCs w:val="36"/>
        </w:rPr>
        <w:t>。</w:t>
      </w:r>
    </w:p>
    <w:p w:rsidR="00A66997" w:rsidRPr="00C6654E" w:rsidRDefault="003A4083" w:rsidP="00435B63">
      <w:pPr>
        <w:ind w:left="1048" w:hangingChars="291" w:hanging="1048"/>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（６）</w:t>
      </w:r>
      <w:r w:rsidR="00FA59DD" w:rsidRPr="00C6654E">
        <w:rPr>
          <w:rFonts w:ascii="ＭＳ ゴシック" w:eastAsia="ＭＳ ゴシック" w:hAnsi="ＭＳ ゴシック" w:hint="eastAsia"/>
          <w:color w:val="000000"/>
          <w:sz w:val="36"/>
          <w:szCs w:val="36"/>
        </w:rPr>
        <w:t>「行って良かった」「楽しかった」「勉強になった」などの報告が多く</w:t>
      </w:r>
      <w:r w:rsidR="00390C24" w:rsidRPr="00C6654E">
        <w:rPr>
          <w:rFonts w:ascii="ＭＳ ゴシック" w:eastAsia="ＭＳ ゴシック" w:hAnsi="ＭＳ ゴシック" w:hint="eastAsia"/>
          <w:color w:val="000000"/>
          <w:sz w:val="36"/>
          <w:szCs w:val="36"/>
        </w:rPr>
        <w:t>て</w:t>
      </w:r>
      <w:r w:rsidR="00FA59DD" w:rsidRPr="00C6654E">
        <w:rPr>
          <w:rFonts w:ascii="ＭＳ ゴシック" w:eastAsia="ＭＳ ゴシック" w:hAnsi="ＭＳ ゴシック" w:hint="eastAsia"/>
          <w:color w:val="000000"/>
          <w:sz w:val="36"/>
          <w:szCs w:val="36"/>
        </w:rPr>
        <w:t>困っている。報告書の書き方の勉強会</w:t>
      </w:r>
      <w:r w:rsidR="00A66997" w:rsidRPr="00C6654E">
        <w:rPr>
          <w:rFonts w:ascii="ＭＳ ゴシック" w:eastAsia="ＭＳ ゴシック" w:hAnsi="ＭＳ ゴシック" w:hint="eastAsia"/>
          <w:color w:val="000000"/>
          <w:sz w:val="36"/>
          <w:szCs w:val="36"/>
        </w:rPr>
        <w:t>を</w:t>
      </w:r>
      <w:r w:rsidR="00FA59DD" w:rsidRPr="00C6654E">
        <w:rPr>
          <w:rFonts w:ascii="ＭＳ ゴシック" w:eastAsia="ＭＳ ゴシック" w:hAnsi="ＭＳ ゴシック" w:hint="eastAsia"/>
          <w:color w:val="000000"/>
          <w:sz w:val="36"/>
          <w:szCs w:val="36"/>
        </w:rPr>
        <w:t>行っているか</w:t>
      </w:r>
      <w:r w:rsidR="00390C24" w:rsidRPr="00C6654E">
        <w:rPr>
          <w:rFonts w:ascii="ＭＳ ゴシック" w:eastAsia="ＭＳ ゴシック" w:hAnsi="ＭＳ ゴシック" w:hint="eastAsia"/>
          <w:color w:val="000000"/>
          <w:sz w:val="36"/>
          <w:szCs w:val="36"/>
        </w:rPr>
        <w:t>。</w:t>
      </w:r>
    </w:p>
    <w:p w:rsidR="00FA59DD" w:rsidRPr="00C6654E" w:rsidRDefault="00FA59DD" w:rsidP="00435B63">
      <w:pPr>
        <w:rPr>
          <w:rFonts w:ascii="ＭＳ ゴシック" w:eastAsia="ＭＳ ゴシック" w:hAnsi="ＭＳ ゴシック"/>
          <w:color w:val="000000"/>
          <w:sz w:val="36"/>
          <w:szCs w:val="36"/>
        </w:rPr>
      </w:pP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養成講習会の時に</w:t>
      </w:r>
      <w:r w:rsidR="00A6699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報告書の記入</w:t>
      </w:r>
      <w:r w:rsidR="00A66997" w:rsidRPr="00C6654E">
        <w:rPr>
          <w:rFonts w:ascii="ＭＳ ゴシック" w:eastAsia="ＭＳ ゴシック" w:hAnsi="ＭＳ ゴシック" w:hint="eastAsia"/>
          <w:color w:val="000000"/>
          <w:sz w:val="36"/>
          <w:szCs w:val="36"/>
        </w:rPr>
        <w:t>方法</w:t>
      </w:r>
      <w:r w:rsidRPr="00C6654E">
        <w:rPr>
          <w:rFonts w:ascii="ＭＳ ゴシック" w:eastAsia="ＭＳ ゴシック" w:hAnsi="ＭＳ ゴシック" w:hint="eastAsia"/>
          <w:color w:val="000000"/>
          <w:sz w:val="36"/>
          <w:szCs w:val="36"/>
        </w:rPr>
        <w:t>を説明している</w:t>
      </w:r>
      <w:r w:rsidR="00A66997" w:rsidRPr="00C6654E">
        <w:rPr>
          <w:rFonts w:ascii="ＭＳ ゴシック" w:eastAsia="ＭＳ ゴシック" w:hAnsi="ＭＳ ゴシック" w:hint="eastAsia"/>
          <w:color w:val="000000"/>
          <w:sz w:val="36"/>
          <w:szCs w:val="36"/>
        </w:rPr>
        <w:t>。</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通訳・介助員</w:t>
      </w:r>
      <w:r w:rsidR="00A66997" w:rsidRPr="00C6654E">
        <w:rPr>
          <w:rFonts w:ascii="ＭＳ ゴシック" w:eastAsia="ＭＳ ゴシック" w:hAnsi="ＭＳ ゴシック" w:hint="eastAsia"/>
          <w:color w:val="000000"/>
          <w:sz w:val="36"/>
          <w:szCs w:val="36"/>
        </w:rPr>
        <w:t>を</w:t>
      </w:r>
      <w:r w:rsidR="006D3D29" w:rsidRPr="00C6654E">
        <w:rPr>
          <w:rFonts w:ascii="ＭＳ ゴシック" w:eastAsia="ＭＳ ゴシック" w:hAnsi="ＭＳ ゴシック" w:hint="eastAsia"/>
          <w:color w:val="000000"/>
          <w:sz w:val="36"/>
          <w:szCs w:val="36"/>
        </w:rPr>
        <w:t>２</w:t>
      </w:r>
      <w:r w:rsidRPr="00C6654E">
        <w:rPr>
          <w:rFonts w:ascii="ＭＳ ゴシック" w:eastAsia="ＭＳ ゴシック" w:hAnsi="ＭＳ ゴシック" w:hint="eastAsia"/>
          <w:color w:val="000000"/>
          <w:sz w:val="36"/>
          <w:szCs w:val="36"/>
        </w:rPr>
        <w:t>人</w:t>
      </w:r>
      <w:r w:rsidR="001C7077" w:rsidRPr="00C6654E">
        <w:rPr>
          <w:rFonts w:ascii="ＭＳ ゴシック" w:eastAsia="ＭＳ ゴシック" w:hAnsi="ＭＳ ゴシック" w:hint="eastAsia"/>
          <w:color w:val="000000"/>
          <w:sz w:val="36"/>
          <w:szCs w:val="36"/>
        </w:rPr>
        <w:t>派遣</w:t>
      </w:r>
      <w:r w:rsidR="00A66997" w:rsidRPr="00C6654E">
        <w:rPr>
          <w:rFonts w:ascii="ＭＳ ゴシック" w:eastAsia="ＭＳ ゴシック" w:hAnsi="ＭＳ ゴシック" w:hint="eastAsia"/>
          <w:color w:val="000000"/>
          <w:sz w:val="36"/>
          <w:szCs w:val="36"/>
        </w:rPr>
        <w:t>する</w:t>
      </w:r>
      <w:r w:rsidR="001C7077" w:rsidRPr="00C6654E">
        <w:rPr>
          <w:rFonts w:ascii="ＭＳ ゴシック" w:eastAsia="ＭＳ ゴシック" w:hAnsi="ＭＳ ゴシック" w:hint="eastAsia"/>
          <w:color w:val="000000"/>
          <w:sz w:val="36"/>
          <w:szCs w:val="36"/>
        </w:rPr>
        <w:t>ときは、</w:t>
      </w:r>
      <w:r w:rsidRPr="00C6654E">
        <w:rPr>
          <w:rFonts w:ascii="ＭＳ ゴシック" w:eastAsia="ＭＳ ゴシック" w:hAnsi="ＭＳ ゴシック" w:hint="eastAsia"/>
          <w:color w:val="000000"/>
          <w:sz w:val="36"/>
          <w:szCs w:val="36"/>
        </w:rPr>
        <w:t>先輩の通訳・介助員が書き方</w:t>
      </w:r>
      <w:r w:rsidR="00A66997" w:rsidRPr="00C6654E">
        <w:rPr>
          <w:rFonts w:ascii="ＭＳ ゴシック" w:eastAsia="ＭＳ ゴシック" w:hAnsi="ＭＳ ゴシック" w:hint="eastAsia"/>
          <w:color w:val="000000"/>
          <w:sz w:val="36"/>
          <w:szCs w:val="36"/>
        </w:rPr>
        <w:t>を</w:t>
      </w:r>
      <w:r w:rsidRPr="00C6654E">
        <w:rPr>
          <w:rFonts w:ascii="ＭＳ ゴシック" w:eastAsia="ＭＳ ゴシック" w:hAnsi="ＭＳ ゴシック" w:hint="eastAsia"/>
          <w:color w:val="000000"/>
          <w:sz w:val="36"/>
          <w:szCs w:val="36"/>
        </w:rPr>
        <w:t>指導する</w:t>
      </w:r>
      <w:r w:rsidR="001C7077" w:rsidRPr="00C6654E">
        <w:rPr>
          <w:rFonts w:ascii="ＭＳ ゴシック" w:eastAsia="ＭＳ ゴシック" w:hAnsi="ＭＳ ゴシック" w:hint="eastAsia"/>
          <w:color w:val="000000"/>
          <w:sz w:val="36"/>
          <w:szCs w:val="36"/>
        </w:rPr>
        <w:t>こと</w:t>
      </w:r>
      <w:r w:rsidRPr="00C6654E">
        <w:rPr>
          <w:rFonts w:ascii="ＭＳ ゴシック" w:eastAsia="ＭＳ ゴシック" w:hAnsi="ＭＳ ゴシック" w:hint="eastAsia"/>
          <w:color w:val="000000"/>
          <w:sz w:val="36"/>
          <w:szCs w:val="36"/>
        </w:rPr>
        <w:t>がある。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県の担当者が</w:t>
      </w:r>
      <w:r w:rsidR="00FF600E" w:rsidRPr="00C6654E">
        <w:rPr>
          <w:rFonts w:ascii="ＭＳ ゴシック" w:eastAsia="ＭＳ ゴシック" w:hAnsi="ＭＳ ゴシック" w:hint="eastAsia"/>
          <w:color w:val="000000"/>
          <w:sz w:val="36"/>
          <w:szCs w:val="36"/>
        </w:rPr>
        <w:t>来て</w:t>
      </w:r>
      <w:r w:rsidRPr="00C6654E">
        <w:rPr>
          <w:rFonts w:ascii="ＭＳ ゴシック" w:eastAsia="ＭＳ ゴシック" w:hAnsi="ＭＳ ゴシック" w:hint="eastAsia"/>
          <w:color w:val="000000"/>
          <w:sz w:val="36"/>
          <w:szCs w:val="36"/>
        </w:rPr>
        <w:t>要綱</w:t>
      </w:r>
      <w:r w:rsidR="00A66997" w:rsidRPr="00C6654E">
        <w:rPr>
          <w:rFonts w:ascii="ＭＳ ゴシック" w:eastAsia="ＭＳ ゴシック" w:hAnsi="ＭＳ ゴシック" w:hint="eastAsia"/>
          <w:color w:val="000000"/>
          <w:sz w:val="36"/>
          <w:szCs w:val="36"/>
        </w:rPr>
        <w:t>を</w:t>
      </w:r>
      <w:r w:rsidRPr="00C6654E">
        <w:rPr>
          <w:rFonts w:ascii="ＭＳ ゴシック" w:eastAsia="ＭＳ ゴシック" w:hAnsi="ＭＳ ゴシック" w:hint="eastAsia"/>
          <w:color w:val="000000"/>
          <w:sz w:val="36"/>
          <w:szCs w:val="36"/>
        </w:rPr>
        <w:t>説明している。その時に、</w:t>
      </w:r>
      <w:r w:rsidR="003E0B9E" w:rsidRPr="00C6654E">
        <w:rPr>
          <w:rFonts w:ascii="ＭＳ ゴシック" w:eastAsia="ＭＳ ゴシック" w:hAnsi="ＭＳ ゴシック" w:hint="eastAsia"/>
          <w:color w:val="000000"/>
          <w:sz w:val="36"/>
          <w:szCs w:val="36"/>
        </w:rPr>
        <w:t>盲ろう者</w:t>
      </w:r>
      <w:r w:rsidRPr="00C6654E">
        <w:rPr>
          <w:rFonts w:ascii="ＭＳ ゴシック" w:eastAsia="ＭＳ ゴシック" w:hAnsi="ＭＳ ゴシック" w:hint="eastAsia"/>
          <w:color w:val="000000"/>
          <w:sz w:val="36"/>
          <w:szCs w:val="36"/>
        </w:rPr>
        <w:t>友の会のことや</w:t>
      </w:r>
      <w:r w:rsidR="00A6699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報告書の書き方</w:t>
      </w:r>
      <w:r w:rsidR="001C7077" w:rsidRPr="00C6654E">
        <w:rPr>
          <w:rFonts w:ascii="ＭＳ ゴシック" w:eastAsia="ＭＳ ゴシック" w:hAnsi="ＭＳ ゴシック" w:hint="eastAsia"/>
          <w:color w:val="000000"/>
          <w:sz w:val="36"/>
          <w:szCs w:val="36"/>
        </w:rPr>
        <w:t>等について</w:t>
      </w:r>
      <w:r w:rsidR="00A6699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細かく説明し、練習</w:t>
      </w:r>
      <w:r w:rsidR="00A66997" w:rsidRPr="00C6654E">
        <w:rPr>
          <w:rFonts w:ascii="ＭＳ ゴシック" w:eastAsia="ＭＳ ゴシック" w:hAnsi="ＭＳ ゴシック" w:hint="eastAsia"/>
          <w:color w:val="000000"/>
          <w:sz w:val="36"/>
          <w:szCs w:val="36"/>
        </w:rPr>
        <w:t>し</w:t>
      </w:r>
      <w:r w:rsidRPr="00C6654E">
        <w:rPr>
          <w:rFonts w:ascii="ＭＳ ゴシック" w:eastAsia="ＭＳ ゴシック" w:hAnsi="ＭＳ ゴシック" w:hint="eastAsia"/>
          <w:color w:val="000000"/>
          <w:sz w:val="36"/>
          <w:szCs w:val="36"/>
        </w:rPr>
        <w:t>てもらっている。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交流会の時</w:t>
      </w:r>
      <w:r w:rsidR="00A6699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個別に教えている。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事務所に来所し</w:t>
      </w:r>
      <w:r w:rsidR="00A66997" w:rsidRPr="00C6654E">
        <w:rPr>
          <w:rFonts w:ascii="ＭＳ ゴシック" w:eastAsia="ＭＳ ゴシック" w:hAnsi="ＭＳ ゴシック" w:hint="eastAsia"/>
          <w:color w:val="000000"/>
          <w:sz w:val="36"/>
          <w:szCs w:val="36"/>
        </w:rPr>
        <w:t>た</w:t>
      </w:r>
      <w:r w:rsidRPr="00C6654E">
        <w:rPr>
          <w:rFonts w:ascii="ＭＳ ゴシック" w:eastAsia="ＭＳ ゴシック" w:hAnsi="ＭＳ ゴシック" w:hint="eastAsia"/>
          <w:color w:val="000000"/>
          <w:sz w:val="36"/>
          <w:szCs w:val="36"/>
        </w:rPr>
        <w:t>時に教えている。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養成講座で派遣制度を説明する時間がある。</w:t>
      </w:r>
    </w:p>
    <w:p w:rsidR="00FA59DD"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現任研修でも実際の書き方を説明する時間を</w:t>
      </w:r>
      <w:r w:rsidR="001C7077" w:rsidRPr="00C6654E">
        <w:rPr>
          <w:rFonts w:ascii="ＭＳ ゴシック" w:eastAsia="ＭＳ ゴシック" w:hAnsi="ＭＳ ゴシック" w:hint="eastAsia"/>
          <w:color w:val="000000"/>
          <w:sz w:val="36"/>
          <w:szCs w:val="36"/>
        </w:rPr>
        <w:t>設けている</w:t>
      </w:r>
      <w:r w:rsidRPr="00C6654E">
        <w:rPr>
          <w:rFonts w:ascii="ＭＳ ゴシック" w:eastAsia="ＭＳ ゴシック" w:hAnsi="ＭＳ ゴシック" w:hint="eastAsia"/>
          <w:color w:val="000000"/>
          <w:sz w:val="36"/>
          <w:szCs w:val="36"/>
        </w:rPr>
        <w:t>。</w:t>
      </w:r>
    </w:p>
    <w:p w:rsidR="00FA59DD" w:rsidRPr="00C6654E" w:rsidRDefault="002372DA"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派遣事業は自分達の団体が行っているが、養成・研修事業（養成講座・現任研修会）は別の団体が行っている。養成・研修事業を行っている団体に</w:t>
      </w:r>
      <w:r w:rsidR="00A6699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報告書の書き方を勉強する時間を作ってもらえたらよいと思</w:t>
      </w:r>
      <w:r w:rsidR="001C7077" w:rsidRPr="00C6654E">
        <w:rPr>
          <w:rFonts w:ascii="ＭＳ ゴシック" w:eastAsia="ＭＳ ゴシック" w:hAnsi="ＭＳ ゴシック" w:hint="eastAsia"/>
          <w:color w:val="000000"/>
          <w:sz w:val="36"/>
          <w:szCs w:val="36"/>
        </w:rPr>
        <w:t>う</w:t>
      </w:r>
      <w:r w:rsidRPr="00C6654E">
        <w:rPr>
          <w:rFonts w:ascii="ＭＳ ゴシック" w:eastAsia="ＭＳ ゴシック" w:hAnsi="ＭＳ ゴシック" w:hint="eastAsia"/>
          <w:color w:val="000000"/>
          <w:sz w:val="36"/>
          <w:szCs w:val="36"/>
        </w:rPr>
        <w:t>。</w:t>
      </w:r>
    </w:p>
    <w:p w:rsidR="00455E9A" w:rsidRPr="00C6654E" w:rsidRDefault="00455E9A" w:rsidP="00435B63">
      <w:pPr>
        <w:rPr>
          <w:rFonts w:ascii="ＭＳ ゴシック" w:eastAsia="ＭＳ ゴシック" w:hAnsi="ＭＳ ゴシック"/>
          <w:color w:val="000000"/>
          <w:sz w:val="36"/>
          <w:szCs w:val="36"/>
        </w:rPr>
      </w:pPr>
    </w:p>
    <w:p w:rsidR="00A66997" w:rsidRPr="00C6654E" w:rsidRDefault="00A66997" w:rsidP="00435B63">
      <w:pPr>
        <w:ind w:left="943" w:hangingChars="262" w:hanging="943"/>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（７）通訳・介助活動１件毎に記入する報告書と、月毎に記入する報告書がある。１件ずつ記入する報告書のメリット・デメリットは何か。</w:t>
      </w:r>
    </w:p>
    <w:p w:rsidR="00FA59DD" w:rsidRPr="00C6654E" w:rsidRDefault="00FA59DD" w:rsidP="00435B63">
      <w:pPr>
        <w:rPr>
          <w:rFonts w:ascii="ＭＳ ゴシック" w:eastAsia="ＭＳ ゴシック" w:hAnsi="ＭＳ ゴシック"/>
          <w:color w:val="000000"/>
          <w:sz w:val="36"/>
          <w:szCs w:val="36"/>
        </w:rPr>
      </w:pPr>
    </w:p>
    <w:p w:rsidR="00FA59DD" w:rsidRPr="00C6654E" w:rsidRDefault="00DC6CF2"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コーディネーターとしては</w:t>
      </w:r>
      <w:r w:rsidR="00FA59DD" w:rsidRPr="00C6654E">
        <w:rPr>
          <w:rFonts w:ascii="ＭＳ ゴシック" w:eastAsia="ＭＳ ゴシック" w:hAnsi="ＭＳ ゴシック" w:hint="eastAsia"/>
          <w:color w:val="000000"/>
          <w:sz w:val="36"/>
          <w:szCs w:val="36"/>
        </w:rPr>
        <w:t>早く報告書が欲しいので、</w:t>
      </w:r>
      <w:r w:rsidR="006A5D74" w:rsidRPr="00C6654E">
        <w:rPr>
          <w:rFonts w:ascii="ＭＳ ゴシック" w:eastAsia="ＭＳ ゴシック" w:hAnsi="ＭＳ ゴシック" w:hint="eastAsia"/>
          <w:color w:val="000000"/>
          <w:sz w:val="36"/>
          <w:szCs w:val="36"/>
        </w:rPr>
        <w:t>通訳・介助を終えた後、すぐに</w:t>
      </w:r>
      <w:r w:rsidR="00DC41DF" w:rsidRPr="00C6654E">
        <w:rPr>
          <w:rFonts w:ascii="ＭＳ ゴシック" w:eastAsia="ＭＳ ゴシック" w:hAnsi="ＭＳ ゴシック" w:hint="eastAsia"/>
          <w:color w:val="000000"/>
          <w:sz w:val="36"/>
          <w:szCs w:val="36"/>
        </w:rPr>
        <w:t>ＦＡＸ、郵送で提出し</w:t>
      </w:r>
      <w:r w:rsidRPr="00C6654E">
        <w:rPr>
          <w:rFonts w:ascii="ＭＳ ゴシック" w:eastAsia="ＭＳ ゴシック" w:hAnsi="ＭＳ ゴシック" w:hint="eastAsia"/>
          <w:color w:val="000000"/>
          <w:sz w:val="36"/>
          <w:szCs w:val="36"/>
        </w:rPr>
        <w:t>てもらうようにしている。</w:t>
      </w:r>
      <w:r w:rsidR="00FA59DD" w:rsidRPr="00C6654E">
        <w:rPr>
          <w:rFonts w:ascii="ＭＳ ゴシック" w:eastAsia="ＭＳ ゴシック" w:hAnsi="ＭＳ ゴシック" w:hint="eastAsia"/>
          <w:color w:val="000000"/>
          <w:sz w:val="36"/>
          <w:szCs w:val="36"/>
        </w:rPr>
        <w:t>視覚障害</w:t>
      </w:r>
      <w:r w:rsidRPr="00C6654E">
        <w:rPr>
          <w:rFonts w:ascii="ＭＳ ゴシック" w:eastAsia="ＭＳ ゴシック" w:hAnsi="ＭＳ ゴシック" w:hint="eastAsia"/>
          <w:color w:val="000000"/>
          <w:sz w:val="36"/>
          <w:szCs w:val="36"/>
        </w:rPr>
        <w:t>の通訳・介助員に</w:t>
      </w:r>
      <w:r w:rsidR="00FA59DD" w:rsidRPr="00C6654E">
        <w:rPr>
          <w:rFonts w:ascii="ＭＳ ゴシック" w:eastAsia="ＭＳ ゴシック" w:hAnsi="ＭＳ ゴシック" w:hint="eastAsia"/>
          <w:color w:val="000000"/>
          <w:sz w:val="36"/>
          <w:szCs w:val="36"/>
        </w:rPr>
        <w:t>はメールで</w:t>
      </w:r>
      <w:r w:rsidRPr="00C6654E">
        <w:rPr>
          <w:rFonts w:ascii="ＭＳ ゴシック" w:eastAsia="ＭＳ ゴシック" w:hAnsi="ＭＳ ゴシック" w:hint="eastAsia"/>
          <w:color w:val="000000"/>
          <w:sz w:val="36"/>
          <w:szCs w:val="36"/>
        </w:rPr>
        <w:t>提出して</w:t>
      </w:r>
      <w:r w:rsidR="00FA59DD" w:rsidRPr="00C6654E">
        <w:rPr>
          <w:rFonts w:ascii="ＭＳ ゴシック" w:eastAsia="ＭＳ ゴシック" w:hAnsi="ＭＳ ゴシック" w:hint="eastAsia"/>
          <w:color w:val="000000"/>
          <w:sz w:val="36"/>
          <w:szCs w:val="36"/>
        </w:rPr>
        <w:t>もらっている。</w:t>
      </w:r>
      <w:r w:rsidRPr="00C6654E">
        <w:rPr>
          <w:rFonts w:ascii="ＭＳ ゴシック" w:eastAsia="ＭＳ ゴシック" w:hAnsi="ＭＳ ゴシック" w:hint="eastAsia"/>
          <w:color w:val="000000"/>
          <w:sz w:val="36"/>
          <w:szCs w:val="36"/>
        </w:rPr>
        <w:t>活動</w:t>
      </w:r>
      <w:r w:rsidR="00FA59DD" w:rsidRPr="00C6654E">
        <w:rPr>
          <w:rFonts w:ascii="ＭＳ ゴシック" w:eastAsia="ＭＳ ゴシック" w:hAnsi="ＭＳ ゴシック" w:hint="eastAsia"/>
          <w:color w:val="000000"/>
          <w:sz w:val="36"/>
          <w:szCs w:val="36"/>
        </w:rPr>
        <w:t>内容がすぐ</w:t>
      </w:r>
      <w:r w:rsidRPr="00C6654E">
        <w:rPr>
          <w:rFonts w:ascii="ＭＳ ゴシック" w:eastAsia="ＭＳ ゴシック" w:hAnsi="ＭＳ ゴシック" w:hint="eastAsia"/>
          <w:color w:val="000000"/>
          <w:sz w:val="36"/>
          <w:szCs w:val="36"/>
        </w:rPr>
        <w:t>分か</w:t>
      </w:r>
      <w:r w:rsidR="00FA59DD" w:rsidRPr="00C6654E">
        <w:rPr>
          <w:rFonts w:ascii="ＭＳ ゴシック" w:eastAsia="ＭＳ ゴシック" w:hAnsi="ＭＳ ゴシック" w:hint="eastAsia"/>
          <w:color w:val="000000"/>
          <w:sz w:val="36"/>
          <w:szCs w:val="36"/>
        </w:rPr>
        <w:t>り、チ</w:t>
      </w:r>
      <w:r w:rsidR="00FA59DD" w:rsidRPr="00C6654E">
        <w:rPr>
          <w:rFonts w:ascii="ＭＳ ゴシック" w:eastAsia="ＭＳ ゴシック" w:hAnsi="ＭＳ ゴシック" w:hint="eastAsia"/>
          <w:color w:val="000000"/>
          <w:sz w:val="36"/>
          <w:szCs w:val="36"/>
        </w:rPr>
        <w:lastRenderedPageBreak/>
        <w:t>ェック</w:t>
      </w:r>
      <w:r w:rsidR="006A5D74" w:rsidRPr="00C6654E">
        <w:rPr>
          <w:rFonts w:ascii="ＭＳ ゴシック" w:eastAsia="ＭＳ ゴシック" w:hAnsi="ＭＳ ゴシック" w:hint="eastAsia"/>
          <w:color w:val="000000"/>
          <w:sz w:val="36"/>
          <w:szCs w:val="36"/>
        </w:rPr>
        <w:t>も</w:t>
      </w:r>
      <w:r w:rsidR="00FA59DD" w:rsidRPr="00C6654E">
        <w:rPr>
          <w:rFonts w:ascii="ＭＳ ゴシック" w:eastAsia="ＭＳ ゴシック" w:hAnsi="ＭＳ ゴシック" w:hint="eastAsia"/>
          <w:color w:val="000000"/>
          <w:sz w:val="36"/>
          <w:szCs w:val="36"/>
        </w:rPr>
        <w:t>速やかにできるので、事務処理上</w:t>
      </w:r>
      <w:r w:rsidR="00FD5E6F" w:rsidRPr="00C6654E">
        <w:rPr>
          <w:rFonts w:ascii="ＭＳ ゴシック" w:eastAsia="ＭＳ ゴシック" w:hAnsi="ＭＳ ゴシック" w:hint="eastAsia"/>
          <w:color w:val="000000"/>
          <w:sz w:val="36"/>
          <w:szCs w:val="36"/>
        </w:rPr>
        <w:t>よい</w:t>
      </w:r>
      <w:r w:rsidR="00FA59DD" w:rsidRPr="00C6654E">
        <w:rPr>
          <w:rFonts w:ascii="ＭＳ ゴシック" w:eastAsia="ＭＳ ゴシック" w:hAnsi="ＭＳ ゴシック" w:hint="eastAsia"/>
          <w:color w:val="000000"/>
          <w:sz w:val="36"/>
          <w:szCs w:val="36"/>
        </w:rPr>
        <w:t>と思う。月毎にまとめ</w:t>
      </w:r>
      <w:r w:rsidRPr="00C6654E">
        <w:rPr>
          <w:rFonts w:ascii="ＭＳ ゴシック" w:eastAsia="ＭＳ ゴシック" w:hAnsi="ＭＳ ゴシック" w:hint="eastAsia"/>
          <w:color w:val="000000"/>
          <w:sz w:val="36"/>
          <w:szCs w:val="36"/>
        </w:rPr>
        <w:t>たものが提出される</w:t>
      </w:r>
      <w:r w:rsidR="00FA59DD" w:rsidRPr="00C6654E">
        <w:rPr>
          <w:rFonts w:ascii="ＭＳ ゴシック" w:eastAsia="ＭＳ ゴシック" w:hAnsi="ＭＳ ゴシック" w:hint="eastAsia"/>
          <w:color w:val="000000"/>
          <w:sz w:val="36"/>
          <w:szCs w:val="36"/>
        </w:rPr>
        <w:t>と大変</w:t>
      </w:r>
      <w:r w:rsidR="00FD5E6F" w:rsidRPr="00C6654E">
        <w:rPr>
          <w:rFonts w:ascii="ＭＳ ゴシック" w:eastAsia="ＭＳ ゴシック" w:hAnsi="ＭＳ ゴシック" w:hint="eastAsia"/>
          <w:color w:val="000000"/>
          <w:sz w:val="36"/>
          <w:szCs w:val="36"/>
        </w:rPr>
        <w:t>である</w:t>
      </w:r>
      <w:r w:rsidR="00FA59DD" w:rsidRPr="00C6654E">
        <w:rPr>
          <w:rFonts w:ascii="ＭＳ ゴシック" w:eastAsia="ＭＳ ゴシック" w:hAnsi="ＭＳ ゴシック" w:hint="eastAsia"/>
          <w:color w:val="000000"/>
          <w:sz w:val="36"/>
          <w:szCs w:val="36"/>
        </w:rPr>
        <w:t>。</w:t>
      </w:r>
    </w:p>
    <w:p w:rsidR="00DC6CF2" w:rsidRPr="00C6654E" w:rsidRDefault="00FA59DD" w:rsidP="00435B63">
      <w:pPr>
        <w:numPr>
          <w:ilvl w:val="0"/>
          <w:numId w:val="16"/>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報告書を提出する意味は、</w:t>
      </w:r>
      <w:r w:rsidR="00DC6CF2" w:rsidRPr="00C6654E">
        <w:rPr>
          <w:rFonts w:ascii="ＭＳ ゴシック" w:eastAsia="ＭＳ ゴシック" w:hAnsi="ＭＳ ゴシック" w:hint="eastAsia"/>
          <w:color w:val="000000"/>
          <w:sz w:val="36"/>
          <w:szCs w:val="36"/>
        </w:rPr>
        <w:t>通訳・介助</w:t>
      </w:r>
      <w:r w:rsidRPr="00C6654E">
        <w:rPr>
          <w:rFonts w:ascii="ＭＳ ゴシック" w:eastAsia="ＭＳ ゴシック" w:hAnsi="ＭＳ ゴシック" w:hint="eastAsia"/>
          <w:color w:val="000000"/>
          <w:sz w:val="36"/>
          <w:szCs w:val="36"/>
        </w:rPr>
        <w:t>謝金の支払い</w:t>
      </w:r>
      <w:r w:rsidR="00DC6CF2" w:rsidRPr="00C6654E">
        <w:rPr>
          <w:rFonts w:ascii="ＭＳ ゴシック" w:eastAsia="ＭＳ ゴシック" w:hAnsi="ＭＳ ゴシック" w:hint="eastAsia"/>
          <w:color w:val="000000"/>
          <w:sz w:val="36"/>
          <w:szCs w:val="36"/>
        </w:rPr>
        <w:t>等</w:t>
      </w:r>
      <w:r w:rsidRPr="00C6654E">
        <w:rPr>
          <w:rFonts w:ascii="ＭＳ ゴシック" w:eastAsia="ＭＳ ゴシック" w:hAnsi="ＭＳ ゴシック" w:hint="eastAsia"/>
          <w:color w:val="000000"/>
          <w:sz w:val="36"/>
          <w:szCs w:val="36"/>
        </w:rPr>
        <w:t>の事務処理と、自分の活動を振り返るためである。報告書を書くまでが仕事と考えているので</w:t>
      </w:r>
      <w:r w:rsidR="006A5D74" w:rsidRPr="00C6654E">
        <w:rPr>
          <w:rFonts w:ascii="ＭＳ ゴシック" w:eastAsia="ＭＳ ゴシック" w:hAnsi="ＭＳ ゴシック" w:hint="eastAsia"/>
          <w:color w:val="000000"/>
          <w:sz w:val="36"/>
          <w:szCs w:val="36"/>
        </w:rPr>
        <w:t>、</w:t>
      </w:r>
      <w:r w:rsidR="00DC6CF2"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週間以内に郵送してもら</w:t>
      </w:r>
      <w:r w:rsidR="00DC6CF2" w:rsidRPr="00C6654E">
        <w:rPr>
          <w:rFonts w:ascii="ＭＳ ゴシック" w:eastAsia="ＭＳ ゴシック" w:hAnsi="ＭＳ ゴシック" w:hint="eastAsia"/>
          <w:color w:val="000000"/>
          <w:sz w:val="36"/>
          <w:szCs w:val="36"/>
        </w:rPr>
        <w:t>っている</w:t>
      </w:r>
      <w:r w:rsidRPr="00C6654E">
        <w:rPr>
          <w:rFonts w:ascii="ＭＳ ゴシック" w:eastAsia="ＭＳ ゴシック" w:hAnsi="ＭＳ ゴシック" w:hint="eastAsia"/>
          <w:color w:val="000000"/>
          <w:sz w:val="36"/>
          <w:szCs w:val="36"/>
        </w:rPr>
        <w:t>。</w:t>
      </w:r>
      <w:r w:rsidR="00DC41DF" w:rsidRPr="00C6654E">
        <w:rPr>
          <w:rFonts w:ascii="ＭＳ ゴシック" w:eastAsia="ＭＳ ゴシック" w:hAnsi="ＭＳ ゴシック" w:hint="eastAsia"/>
          <w:color w:val="000000"/>
          <w:sz w:val="36"/>
          <w:szCs w:val="36"/>
        </w:rPr>
        <w:t>ＦＡＸ</w:t>
      </w:r>
      <w:r w:rsidR="00FD5E6F" w:rsidRPr="00C6654E">
        <w:rPr>
          <w:rFonts w:ascii="ＭＳ ゴシック" w:eastAsia="ＭＳ ゴシック" w:hAnsi="ＭＳ ゴシック" w:hint="eastAsia"/>
          <w:color w:val="000000"/>
          <w:sz w:val="36"/>
          <w:szCs w:val="36"/>
        </w:rPr>
        <w:t>の場合</w:t>
      </w:r>
      <w:r w:rsidR="006A5D74" w:rsidRPr="00C6654E">
        <w:rPr>
          <w:rFonts w:ascii="ＭＳ ゴシック" w:eastAsia="ＭＳ ゴシック" w:hAnsi="ＭＳ ゴシック" w:hint="eastAsia"/>
          <w:color w:val="000000"/>
          <w:sz w:val="36"/>
          <w:szCs w:val="36"/>
        </w:rPr>
        <w:t>、宛先を</w:t>
      </w:r>
      <w:r w:rsidRPr="00C6654E">
        <w:rPr>
          <w:rFonts w:ascii="ＭＳ ゴシック" w:eastAsia="ＭＳ ゴシック" w:hAnsi="ＭＳ ゴシック" w:hint="eastAsia"/>
          <w:color w:val="000000"/>
          <w:sz w:val="36"/>
          <w:szCs w:val="36"/>
        </w:rPr>
        <w:t>間違えて送</w:t>
      </w:r>
      <w:r w:rsidR="006A5D74" w:rsidRPr="00C6654E">
        <w:rPr>
          <w:rFonts w:ascii="ＭＳ ゴシック" w:eastAsia="ＭＳ ゴシック" w:hAnsi="ＭＳ ゴシック" w:hint="eastAsia"/>
          <w:color w:val="000000"/>
          <w:sz w:val="36"/>
          <w:szCs w:val="36"/>
        </w:rPr>
        <w:t>っ</w:t>
      </w:r>
      <w:r w:rsidRPr="00C6654E">
        <w:rPr>
          <w:rFonts w:ascii="ＭＳ ゴシック" w:eastAsia="ＭＳ ゴシック" w:hAnsi="ＭＳ ゴシック" w:hint="eastAsia"/>
          <w:color w:val="000000"/>
          <w:sz w:val="36"/>
          <w:szCs w:val="36"/>
        </w:rPr>
        <w:t>てしまう可能性がある</w:t>
      </w:r>
      <w:r w:rsidR="00DC6CF2" w:rsidRPr="00C6654E">
        <w:rPr>
          <w:rFonts w:ascii="ＭＳ ゴシック" w:eastAsia="ＭＳ ゴシック" w:hAnsi="ＭＳ ゴシック" w:hint="eastAsia"/>
          <w:color w:val="000000"/>
          <w:sz w:val="36"/>
          <w:szCs w:val="36"/>
        </w:rPr>
        <w:t>ことから、守秘義務を守るために郵送でお願いしている</w:t>
      </w:r>
      <w:r w:rsidRPr="00C6654E">
        <w:rPr>
          <w:rFonts w:ascii="ＭＳ ゴシック" w:eastAsia="ＭＳ ゴシック" w:hAnsi="ＭＳ ゴシック" w:hint="eastAsia"/>
          <w:color w:val="000000"/>
          <w:sz w:val="36"/>
          <w:szCs w:val="36"/>
        </w:rPr>
        <w:t>。</w:t>
      </w:r>
    </w:p>
    <w:p w:rsidR="00FA59DD" w:rsidRPr="00C6654E" w:rsidRDefault="00FA59DD" w:rsidP="00435B63">
      <w:pPr>
        <w:numPr>
          <w:ilvl w:val="0"/>
          <w:numId w:val="16"/>
        </w:numPr>
        <w:rPr>
          <w:rFonts w:ascii="ＭＳ ゴシック" w:eastAsia="ＭＳ ゴシック" w:hAnsi="ＭＳ ゴシック"/>
          <w:sz w:val="36"/>
          <w:szCs w:val="36"/>
        </w:rPr>
      </w:pPr>
      <w:r w:rsidRPr="00C6654E">
        <w:rPr>
          <w:rFonts w:ascii="ＭＳ ゴシック" w:eastAsia="ＭＳ ゴシック" w:hAnsi="ＭＳ ゴシック" w:hint="eastAsia"/>
          <w:color w:val="000000"/>
          <w:sz w:val="36"/>
          <w:szCs w:val="36"/>
        </w:rPr>
        <w:t>気づきや反省</w:t>
      </w:r>
      <w:r w:rsidR="00DC6CF2" w:rsidRPr="00C6654E">
        <w:rPr>
          <w:rFonts w:ascii="ＭＳ ゴシック" w:eastAsia="ＭＳ ゴシック" w:hAnsi="ＭＳ ゴシック" w:hint="eastAsia"/>
          <w:color w:val="000000"/>
          <w:sz w:val="36"/>
          <w:szCs w:val="36"/>
        </w:rPr>
        <w:t>点について</w:t>
      </w:r>
      <w:r w:rsidR="006A5D74" w:rsidRPr="00C6654E">
        <w:rPr>
          <w:rFonts w:ascii="ＭＳ ゴシック" w:eastAsia="ＭＳ ゴシック" w:hAnsi="ＭＳ ゴシック" w:hint="eastAsia"/>
          <w:color w:val="000000"/>
          <w:sz w:val="36"/>
          <w:szCs w:val="36"/>
        </w:rPr>
        <w:t>記入する</w:t>
      </w:r>
      <w:r w:rsidRPr="00C6654E">
        <w:rPr>
          <w:rFonts w:ascii="ＭＳ ゴシック" w:eastAsia="ＭＳ ゴシック" w:hAnsi="ＭＳ ゴシック" w:hint="eastAsia"/>
          <w:color w:val="000000"/>
          <w:sz w:val="36"/>
          <w:szCs w:val="36"/>
        </w:rPr>
        <w:t>欄を多く</w:t>
      </w:r>
      <w:r w:rsidR="00DC6CF2" w:rsidRPr="00C6654E">
        <w:rPr>
          <w:rFonts w:ascii="ＭＳ ゴシック" w:eastAsia="ＭＳ ゴシック" w:hAnsi="ＭＳ ゴシック" w:hint="eastAsia"/>
          <w:color w:val="000000"/>
          <w:sz w:val="36"/>
          <w:szCs w:val="36"/>
        </w:rPr>
        <w:t>設け</w:t>
      </w:r>
      <w:r w:rsidRPr="00C6654E">
        <w:rPr>
          <w:rFonts w:ascii="ＭＳ ゴシック" w:eastAsia="ＭＳ ゴシック" w:hAnsi="ＭＳ ゴシック" w:hint="eastAsia"/>
          <w:color w:val="000000"/>
          <w:sz w:val="36"/>
          <w:szCs w:val="36"/>
        </w:rPr>
        <w:t>ている。書き方は</w:t>
      </w:r>
      <w:r w:rsidR="00DC6CF2" w:rsidRPr="00C6654E">
        <w:rPr>
          <w:rFonts w:ascii="ＭＳ ゴシック" w:eastAsia="ＭＳ ゴシック" w:hAnsi="ＭＳ ゴシック" w:hint="eastAsia"/>
          <w:color w:val="000000"/>
          <w:sz w:val="36"/>
          <w:szCs w:val="36"/>
        </w:rPr>
        <w:t>、通訳・介助活動を</w:t>
      </w:r>
      <w:r w:rsidR="00207E0B" w:rsidRPr="00C6654E">
        <w:rPr>
          <w:rFonts w:ascii="ＭＳ ゴシック" w:eastAsia="ＭＳ ゴシック" w:hAnsi="ＭＳ ゴシック" w:hint="eastAsia"/>
          <w:color w:val="000000"/>
          <w:sz w:val="36"/>
          <w:szCs w:val="36"/>
        </w:rPr>
        <w:t>始めた</w:t>
      </w:r>
      <w:r w:rsidR="00DC6CF2" w:rsidRPr="00C6654E">
        <w:rPr>
          <w:rFonts w:ascii="ＭＳ ゴシック" w:eastAsia="ＭＳ ゴシック" w:hAnsi="ＭＳ ゴシック" w:hint="eastAsia"/>
          <w:color w:val="000000"/>
          <w:sz w:val="36"/>
          <w:szCs w:val="36"/>
        </w:rPr>
        <w:t>ばかりの</w:t>
      </w:r>
      <w:r w:rsidRPr="00C6654E">
        <w:rPr>
          <w:rFonts w:ascii="ＭＳ ゴシック" w:eastAsia="ＭＳ ゴシック" w:hAnsi="ＭＳ ゴシック" w:hint="eastAsia"/>
          <w:color w:val="000000"/>
          <w:sz w:val="36"/>
          <w:szCs w:val="36"/>
        </w:rPr>
        <w:t>時に説明し</w:t>
      </w:r>
      <w:r w:rsidR="00DC6CF2" w:rsidRPr="00C6654E">
        <w:rPr>
          <w:rFonts w:ascii="ＭＳ ゴシック" w:eastAsia="ＭＳ ゴシック" w:hAnsi="ＭＳ ゴシック" w:hint="eastAsia"/>
          <w:color w:val="000000"/>
          <w:sz w:val="36"/>
          <w:szCs w:val="36"/>
        </w:rPr>
        <w:t>ている。</w:t>
      </w:r>
      <w:r w:rsidRPr="00C6654E">
        <w:rPr>
          <w:rFonts w:ascii="ＭＳ ゴシック" w:eastAsia="ＭＳ ゴシック" w:hAnsi="ＭＳ ゴシック" w:hint="eastAsia"/>
          <w:color w:val="000000"/>
          <w:sz w:val="36"/>
          <w:szCs w:val="36"/>
        </w:rPr>
        <w:t>活動を振り返り、気づくようにしてもらいたいと</w:t>
      </w:r>
      <w:r w:rsidR="006A5D74" w:rsidRPr="00C6654E">
        <w:rPr>
          <w:rFonts w:ascii="ＭＳ ゴシック" w:eastAsia="ＭＳ ゴシック" w:hAnsi="ＭＳ ゴシック" w:hint="eastAsia"/>
          <w:color w:val="000000"/>
          <w:sz w:val="36"/>
          <w:szCs w:val="36"/>
        </w:rPr>
        <w:t>いう</w:t>
      </w:r>
      <w:r w:rsidRPr="00C6654E">
        <w:rPr>
          <w:rFonts w:ascii="ＭＳ ゴシック" w:eastAsia="ＭＳ ゴシック" w:hAnsi="ＭＳ ゴシック" w:hint="eastAsia"/>
          <w:color w:val="000000"/>
          <w:sz w:val="36"/>
          <w:szCs w:val="36"/>
        </w:rPr>
        <w:t>思いがある。通訳・介助員は大変だが、</w:t>
      </w:r>
      <w:r w:rsidR="00FD5E6F" w:rsidRPr="00C6654E">
        <w:rPr>
          <w:rFonts w:ascii="ＭＳ ゴシック" w:eastAsia="ＭＳ ゴシック" w:hAnsi="ＭＳ ゴシック" w:hint="eastAsia"/>
          <w:color w:val="000000"/>
          <w:sz w:val="36"/>
          <w:szCs w:val="36"/>
        </w:rPr>
        <w:t>よ</w:t>
      </w:r>
      <w:r w:rsidRPr="00C6654E">
        <w:rPr>
          <w:rFonts w:ascii="ＭＳ ゴシック" w:eastAsia="ＭＳ ゴシック" w:hAnsi="ＭＳ ゴシック" w:hint="eastAsia"/>
          <w:color w:val="000000"/>
          <w:sz w:val="36"/>
          <w:szCs w:val="36"/>
        </w:rPr>
        <w:t>い通訳</w:t>
      </w:r>
      <w:r w:rsidR="00DC41DF" w:rsidRPr="00C6654E">
        <w:rPr>
          <w:rFonts w:ascii="ＭＳ ゴシック" w:eastAsia="ＭＳ ゴシック" w:hAnsi="ＭＳ ゴシック" w:hint="eastAsia"/>
          <w:color w:val="000000"/>
          <w:sz w:val="36"/>
          <w:szCs w:val="36"/>
        </w:rPr>
        <w:t>・介助ができるよう、報告書から学んでもらいたい。月毎の提出では</w:t>
      </w:r>
      <w:r w:rsidR="006A5D74" w:rsidRPr="00C6654E">
        <w:rPr>
          <w:rFonts w:ascii="ＭＳ ゴシック" w:eastAsia="ＭＳ ゴシック" w:hAnsi="ＭＳ ゴシック" w:hint="eastAsia"/>
          <w:color w:val="000000"/>
          <w:sz w:val="36"/>
          <w:szCs w:val="36"/>
        </w:rPr>
        <w:t>、</w:t>
      </w:r>
      <w:r w:rsidR="00FD5E6F" w:rsidRPr="00C6654E">
        <w:rPr>
          <w:rFonts w:ascii="ＭＳ ゴシック" w:eastAsia="ＭＳ ゴシック" w:hAnsi="ＭＳ ゴシック" w:hint="eastAsia"/>
          <w:color w:val="000000"/>
          <w:sz w:val="36"/>
          <w:szCs w:val="36"/>
        </w:rPr>
        <w:t>なかなか</w:t>
      </w:r>
      <w:r w:rsidR="00DC41DF" w:rsidRPr="00C6654E">
        <w:rPr>
          <w:rFonts w:ascii="ＭＳ ゴシック" w:eastAsia="ＭＳ ゴシック" w:hAnsi="ＭＳ ゴシック" w:hint="eastAsia"/>
          <w:color w:val="000000"/>
          <w:sz w:val="36"/>
          <w:szCs w:val="36"/>
        </w:rPr>
        <w:t>掴め</w:t>
      </w:r>
      <w:r w:rsidR="00555E7D" w:rsidRPr="00C6654E">
        <w:rPr>
          <w:rFonts w:ascii="ＭＳ ゴシック" w:eastAsia="ＭＳ ゴシック" w:hAnsi="ＭＳ ゴシック" w:hint="eastAsia"/>
          <w:color w:val="000000"/>
          <w:sz w:val="36"/>
          <w:szCs w:val="36"/>
        </w:rPr>
        <w:t>ない</w:t>
      </w:r>
      <w:r w:rsidRPr="00C6654E">
        <w:rPr>
          <w:rFonts w:ascii="ＭＳ ゴシック" w:eastAsia="ＭＳ ゴシック" w:hAnsi="ＭＳ ゴシック" w:hint="eastAsia"/>
          <w:color w:val="000000"/>
          <w:sz w:val="36"/>
          <w:szCs w:val="36"/>
        </w:rPr>
        <w:t>と思う。</w:t>
      </w:r>
    </w:p>
    <w:p w:rsidR="00FA59DD" w:rsidRPr="00C6654E" w:rsidRDefault="00FA59DD" w:rsidP="00435B63">
      <w:pPr>
        <w:numPr>
          <w:ilvl w:val="0"/>
          <w:numId w:val="17"/>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事務処理上</w:t>
      </w:r>
      <w:r w:rsidR="00FD5E6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月末に</w:t>
      </w:r>
      <w:r w:rsidR="00DC6CF2" w:rsidRPr="00C6654E">
        <w:rPr>
          <w:rFonts w:ascii="ＭＳ ゴシック" w:eastAsia="ＭＳ ゴシック" w:hAnsi="ＭＳ ゴシック" w:hint="eastAsia"/>
          <w:color w:val="000000"/>
          <w:sz w:val="36"/>
          <w:szCs w:val="36"/>
        </w:rPr>
        <w:t>１ヶ</w:t>
      </w:r>
      <w:r w:rsidRPr="00C6654E">
        <w:rPr>
          <w:rFonts w:ascii="ＭＳ ゴシック" w:eastAsia="ＭＳ ゴシック" w:hAnsi="ＭＳ ゴシック" w:hint="eastAsia"/>
          <w:color w:val="000000"/>
          <w:sz w:val="36"/>
          <w:szCs w:val="36"/>
        </w:rPr>
        <w:t>月</w:t>
      </w:r>
      <w:r w:rsidR="00FD5E6F" w:rsidRPr="00C6654E">
        <w:rPr>
          <w:rFonts w:ascii="ＭＳ ゴシック" w:eastAsia="ＭＳ ゴシック" w:hAnsi="ＭＳ ゴシック" w:hint="eastAsia"/>
          <w:color w:val="000000"/>
          <w:sz w:val="36"/>
          <w:szCs w:val="36"/>
        </w:rPr>
        <w:t>分</w:t>
      </w:r>
      <w:r w:rsidRPr="00C6654E">
        <w:rPr>
          <w:rFonts w:ascii="ＭＳ ゴシック" w:eastAsia="ＭＳ ゴシック" w:hAnsi="ＭＳ ゴシック" w:hint="eastAsia"/>
          <w:color w:val="000000"/>
          <w:sz w:val="36"/>
          <w:szCs w:val="36"/>
        </w:rPr>
        <w:t>まとめて</w:t>
      </w:r>
      <w:r w:rsidR="00DC6CF2" w:rsidRPr="00C6654E">
        <w:rPr>
          <w:rFonts w:ascii="ＭＳ ゴシック" w:eastAsia="ＭＳ ゴシック" w:hAnsi="ＭＳ ゴシック" w:hint="eastAsia"/>
          <w:color w:val="000000"/>
          <w:sz w:val="36"/>
          <w:szCs w:val="36"/>
        </w:rPr>
        <w:t>提出されたものを</w:t>
      </w:r>
      <w:r w:rsidRPr="00C6654E">
        <w:rPr>
          <w:rFonts w:ascii="ＭＳ ゴシック" w:eastAsia="ＭＳ ゴシック" w:hAnsi="ＭＳ ゴシック" w:hint="eastAsia"/>
          <w:color w:val="000000"/>
          <w:sz w:val="36"/>
          <w:szCs w:val="36"/>
        </w:rPr>
        <w:t>処理</w:t>
      </w:r>
      <w:r w:rsidR="00DC6CF2" w:rsidRPr="00C6654E">
        <w:rPr>
          <w:rFonts w:ascii="ＭＳ ゴシック" w:eastAsia="ＭＳ ゴシック" w:hAnsi="ＭＳ ゴシック" w:hint="eastAsia"/>
          <w:color w:val="000000"/>
          <w:sz w:val="36"/>
          <w:szCs w:val="36"/>
        </w:rPr>
        <w:t>することは</w:t>
      </w:r>
      <w:r w:rsidRPr="00C6654E">
        <w:rPr>
          <w:rFonts w:ascii="ＭＳ ゴシック" w:eastAsia="ＭＳ ゴシック" w:hAnsi="ＭＳ ゴシック" w:hint="eastAsia"/>
          <w:color w:val="000000"/>
          <w:sz w:val="36"/>
          <w:szCs w:val="36"/>
        </w:rPr>
        <w:t>大変</w:t>
      </w:r>
      <w:r w:rsidR="00D67E10" w:rsidRPr="00C6654E">
        <w:rPr>
          <w:rFonts w:ascii="ＭＳ ゴシック" w:eastAsia="ＭＳ ゴシック" w:hAnsi="ＭＳ ゴシック" w:hint="eastAsia"/>
          <w:color w:val="000000"/>
          <w:sz w:val="36"/>
          <w:szCs w:val="36"/>
        </w:rPr>
        <w:t>である</w:t>
      </w:r>
      <w:r w:rsidRPr="00C6654E">
        <w:rPr>
          <w:rFonts w:ascii="ＭＳ ゴシック" w:eastAsia="ＭＳ ゴシック" w:hAnsi="ＭＳ ゴシック" w:hint="eastAsia"/>
          <w:color w:val="000000"/>
          <w:sz w:val="36"/>
          <w:szCs w:val="36"/>
        </w:rPr>
        <w:t>。報告書</w:t>
      </w:r>
      <w:r w:rsidR="00DC6CF2" w:rsidRPr="00C6654E">
        <w:rPr>
          <w:rFonts w:ascii="ＭＳ ゴシック" w:eastAsia="ＭＳ ゴシック" w:hAnsi="ＭＳ ゴシック" w:hint="eastAsia"/>
          <w:color w:val="000000"/>
          <w:sz w:val="36"/>
          <w:szCs w:val="36"/>
        </w:rPr>
        <w:t>に</w:t>
      </w:r>
      <w:r w:rsidRPr="00C6654E">
        <w:rPr>
          <w:rFonts w:ascii="ＭＳ ゴシック" w:eastAsia="ＭＳ ゴシック" w:hAnsi="ＭＳ ゴシック" w:hint="eastAsia"/>
          <w:color w:val="000000"/>
          <w:sz w:val="36"/>
          <w:szCs w:val="36"/>
        </w:rPr>
        <w:t>は</w:t>
      </w:r>
      <w:r w:rsidR="00DC6CF2"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個人情報が凝縮されて</w:t>
      </w:r>
      <w:r w:rsidR="00DC6CF2" w:rsidRPr="00C6654E">
        <w:rPr>
          <w:rFonts w:ascii="ＭＳ ゴシック" w:eastAsia="ＭＳ ゴシック" w:hAnsi="ＭＳ ゴシック" w:hint="eastAsia"/>
          <w:color w:val="000000"/>
          <w:sz w:val="36"/>
          <w:szCs w:val="36"/>
        </w:rPr>
        <w:t>おり</w:t>
      </w:r>
      <w:r w:rsidRPr="00C6654E">
        <w:rPr>
          <w:rFonts w:ascii="ＭＳ ゴシック" w:eastAsia="ＭＳ ゴシック" w:hAnsi="ＭＳ ゴシック" w:hint="eastAsia"/>
          <w:color w:val="000000"/>
          <w:sz w:val="36"/>
          <w:szCs w:val="36"/>
        </w:rPr>
        <w:t>、他の盲ろう者の活動が、</w:t>
      </w:r>
      <w:r w:rsidR="006A5D74" w:rsidRPr="00C6654E">
        <w:rPr>
          <w:rFonts w:ascii="ＭＳ ゴシック" w:eastAsia="ＭＳ ゴシック" w:hAnsi="ＭＳ ゴシック" w:hint="eastAsia"/>
          <w:color w:val="000000"/>
          <w:sz w:val="36"/>
          <w:szCs w:val="36"/>
        </w:rPr>
        <w:t>周り</w:t>
      </w:r>
      <w:r w:rsidRPr="00C6654E">
        <w:rPr>
          <w:rFonts w:ascii="ＭＳ ゴシック" w:eastAsia="ＭＳ ゴシック" w:hAnsi="ＭＳ ゴシック" w:hint="eastAsia"/>
          <w:color w:val="000000"/>
          <w:sz w:val="36"/>
          <w:szCs w:val="36"/>
        </w:rPr>
        <w:t>に見られないように、</w:t>
      </w:r>
      <w:r w:rsidR="00D364DF"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件</w:t>
      </w:r>
      <w:r w:rsidR="00D364DF"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件扱っている。</w:t>
      </w:r>
    </w:p>
    <w:p w:rsidR="00FD5E6F" w:rsidRPr="00C6654E" w:rsidRDefault="006A5D74" w:rsidP="00435B63">
      <w:pPr>
        <w:numPr>
          <w:ilvl w:val="0"/>
          <w:numId w:val="17"/>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１</w:t>
      </w:r>
      <w:r w:rsidR="00DC6CF2" w:rsidRPr="00C6654E">
        <w:rPr>
          <w:rFonts w:ascii="ＭＳ ゴシック" w:eastAsia="ＭＳ ゴシック" w:hAnsi="ＭＳ ゴシック" w:hint="eastAsia"/>
          <w:color w:val="000000"/>
          <w:sz w:val="36"/>
          <w:szCs w:val="36"/>
        </w:rPr>
        <w:t>ヶ</w:t>
      </w:r>
      <w:r w:rsidR="00FA59DD" w:rsidRPr="00C6654E">
        <w:rPr>
          <w:rFonts w:ascii="ＭＳ ゴシック" w:eastAsia="ＭＳ ゴシック" w:hAnsi="ＭＳ ゴシック" w:hint="eastAsia"/>
          <w:color w:val="000000"/>
          <w:sz w:val="36"/>
          <w:szCs w:val="36"/>
        </w:rPr>
        <w:t>月分</w:t>
      </w:r>
      <w:r w:rsidR="00DC6CF2" w:rsidRPr="00C6654E">
        <w:rPr>
          <w:rFonts w:ascii="ＭＳ ゴシック" w:eastAsia="ＭＳ ゴシック" w:hAnsi="ＭＳ ゴシック" w:hint="eastAsia"/>
          <w:color w:val="000000"/>
          <w:sz w:val="36"/>
          <w:szCs w:val="36"/>
        </w:rPr>
        <w:t>の報告書</w:t>
      </w:r>
      <w:r w:rsidR="00FA59DD" w:rsidRPr="00C6654E">
        <w:rPr>
          <w:rFonts w:ascii="ＭＳ ゴシック" w:eastAsia="ＭＳ ゴシック" w:hAnsi="ＭＳ ゴシック" w:hint="eastAsia"/>
          <w:color w:val="000000"/>
          <w:sz w:val="36"/>
          <w:szCs w:val="36"/>
        </w:rPr>
        <w:t>と、記録票がある。時間と内容を</w:t>
      </w:r>
      <w:r w:rsidRPr="00C6654E">
        <w:rPr>
          <w:rFonts w:ascii="ＭＳ ゴシック" w:eastAsia="ＭＳ ゴシック" w:hAnsi="ＭＳ ゴシック" w:hint="eastAsia"/>
          <w:color w:val="000000"/>
          <w:sz w:val="36"/>
          <w:szCs w:val="36"/>
        </w:rPr>
        <w:t>記入する</w:t>
      </w:r>
      <w:r w:rsidR="00FA59DD" w:rsidRPr="00C6654E">
        <w:rPr>
          <w:rFonts w:ascii="ＭＳ ゴシック" w:eastAsia="ＭＳ ゴシック" w:hAnsi="ＭＳ ゴシック" w:hint="eastAsia"/>
          <w:color w:val="000000"/>
          <w:sz w:val="36"/>
          <w:szCs w:val="36"/>
        </w:rPr>
        <w:t>欄</w:t>
      </w:r>
      <w:r w:rsidRPr="00C6654E">
        <w:rPr>
          <w:rFonts w:ascii="ＭＳ ゴシック" w:eastAsia="ＭＳ ゴシック" w:hAnsi="ＭＳ ゴシック" w:hint="eastAsia"/>
          <w:color w:val="000000"/>
          <w:sz w:val="36"/>
          <w:szCs w:val="36"/>
        </w:rPr>
        <w:t>の他、</w:t>
      </w:r>
      <w:r w:rsidR="00FA59DD" w:rsidRPr="00C6654E">
        <w:rPr>
          <w:rFonts w:ascii="ＭＳ ゴシック" w:eastAsia="ＭＳ ゴシック" w:hAnsi="ＭＳ ゴシック" w:hint="eastAsia"/>
          <w:color w:val="000000"/>
          <w:sz w:val="36"/>
          <w:szCs w:val="36"/>
        </w:rPr>
        <w:t>気づきや</w:t>
      </w:r>
      <w:r w:rsidRPr="00C6654E">
        <w:rPr>
          <w:rFonts w:ascii="ＭＳ ゴシック" w:eastAsia="ＭＳ ゴシック" w:hAnsi="ＭＳ ゴシック" w:hint="eastAsia"/>
          <w:color w:val="000000"/>
          <w:sz w:val="36"/>
          <w:szCs w:val="36"/>
        </w:rPr>
        <w:t>、</w:t>
      </w:r>
      <w:r w:rsidR="00FA59DD" w:rsidRPr="00C6654E">
        <w:rPr>
          <w:rFonts w:ascii="ＭＳ ゴシック" w:eastAsia="ＭＳ ゴシック" w:hAnsi="ＭＳ ゴシック" w:hint="eastAsia"/>
          <w:color w:val="000000"/>
          <w:sz w:val="36"/>
          <w:szCs w:val="36"/>
        </w:rPr>
        <w:t>今後役立てることを所感の欄に</w:t>
      </w:r>
      <w:r w:rsidRPr="00C6654E">
        <w:rPr>
          <w:rFonts w:ascii="ＭＳ ゴシック" w:eastAsia="ＭＳ ゴシック" w:hAnsi="ＭＳ ゴシック" w:hint="eastAsia"/>
          <w:color w:val="000000"/>
          <w:sz w:val="36"/>
          <w:szCs w:val="36"/>
        </w:rPr>
        <w:t>記入し</w:t>
      </w:r>
      <w:r w:rsidR="00FA59DD" w:rsidRPr="00C6654E">
        <w:rPr>
          <w:rFonts w:ascii="ＭＳ ゴシック" w:eastAsia="ＭＳ ゴシック" w:hAnsi="ＭＳ ゴシック" w:hint="eastAsia"/>
          <w:color w:val="000000"/>
          <w:sz w:val="36"/>
          <w:szCs w:val="36"/>
        </w:rPr>
        <w:t>てもらっている。すぐ読みたいが、月毎にまとめて</w:t>
      </w:r>
      <w:r w:rsidR="00D67E10" w:rsidRPr="00C6654E">
        <w:rPr>
          <w:rFonts w:ascii="ＭＳ ゴシック" w:eastAsia="ＭＳ ゴシック" w:hAnsi="ＭＳ ゴシック" w:hint="eastAsia"/>
          <w:color w:val="000000"/>
          <w:sz w:val="36"/>
          <w:szCs w:val="36"/>
        </w:rPr>
        <w:t>提出される</w:t>
      </w:r>
      <w:r w:rsidR="00FA59DD" w:rsidRPr="00C6654E">
        <w:rPr>
          <w:rFonts w:ascii="ＭＳ ゴシック" w:eastAsia="ＭＳ ゴシック" w:hAnsi="ＭＳ ゴシック" w:hint="eastAsia"/>
          <w:color w:val="000000"/>
          <w:sz w:val="36"/>
          <w:szCs w:val="36"/>
        </w:rPr>
        <w:t>ため、早く対応</w:t>
      </w:r>
      <w:r w:rsidR="00DC6CF2" w:rsidRPr="00C6654E">
        <w:rPr>
          <w:rFonts w:ascii="ＭＳ ゴシック" w:eastAsia="ＭＳ ゴシック" w:hAnsi="ＭＳ ゴシック" w:hint="eastAsia"/>
          <w:color w:val="000000"/>
          <w:sz w:val="36"/>
          <w:szCs w:val="36"/>
        </w:rPr>
        <w:t>が必要な内容</w:t>
      </w:r>
      <w:r w:rsidRPr="00C6654E">
        <w:rPr>
          <w:rFonts w:ascii="ＭＳ ゴシック" w:eastAsia="ＭＳ ゴシック" w:hAnsi="ＭＳ ゴシック" w:hint="eastAsia"/>
          <w:color w:val="000000"/>
          <w:sz w:val="36"/>
          <w:szCs w:val="36"/>
        </w:rPr>
        <w:t>にすぐ気付けないことが</w:t>
      </w:r>
      <w:r w:rsidR="00DC6CF2" w:rsidRPr="00C6654E">
        <w:rPr>
          <w:rFonts w:ascii="ＭＳ ゴシック" w:eastAsia="ＭＳ ゴシック" w:hAnsi="ＭＳ ゴシック" w:hint="eastAsia"/>
          <w:color w:val="000000"/>
          <w:sz w:val="36"/>
          <w:szCs w:val="36"/>
        </w:rPr>
        <w:t>ある</w:t>
      </w:r>
      <w:r w:rsidR="00D67E10" w:rsidRPr="00C6654E">
        <w:rPr>
          <w:rFonts w:ascii="ＭＳ ゴシック" w:eastAsia="ＭＳ ゴシック" w:hAnsi="ＭＳ ゴシック" w:hint="eastAsia"/>
          <w:color w:val="000000"/>
          <w:sz w:val="36"/>
          <w:szCs w:val="36"/>
        </w:rPr>
        <w:t>。</w:t>
      </w:r>
    </w:p>
    <w:p w:rsidR="00FA59DD" w:rsidRPr="00C6654E" w:rsidRDefault="00DD1FBD" w:rsidP="00435B63">
      <w:pPr>
        <w:numPr>
          <w:ilvl w:val="0"/>
          <w:numId w:val="17"/>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報告書には</w:t>
      </w:r>
      <w:r w:rsidR="006D3D29" w:rsidRPr="00C6654E">
        <w:rPr>
          <w:rFonts w:ascii="ＭＳ ゴシック" w:eastAsia="ＭＳ ゴシック" w:hAnsi="ＭＳ ゴシック" w:hint="eastAsia"/>
          <w:color w:val="000000"/>
          <w:sz w:val="36"/>
          <w:szCs w:val="36"/>
        </w:rPr>
        <w:t>３</w:t>
      </w:r>
      <w:r w:rsidR="00FA59DD" w:rsidRPr="00C6654E">
        <w:rPr>
          <w:rFonts w:ascii="ＭＳ ゴシック" w:eastAsia="ＭＳ ゴシック" w:hAnsi="ＭＳ ゴシック" w:hint="eastAsia"/>
          <w:color w:val="000000"/>
          <w:sz w:val="36"/>
          <w:szCs w:val="36"/>
        </w:rPr>
        <w:t>行分しか欄がないが、</w:t>
      </w:r>
      <w:r w:rsidR="00FD5E6F" w:rsidRPr="00C6654E">
        <w:rPr>
          <w:rFonts w:ascii="ＭＳ ゴシック" w:eastAsia="ＭＳ ゴシック" w:hAnsi="ＭＳ ゴシック" w:hint="eastAsia"/>
          <w:color w:val="000000"/>
          <w:sz w:val="36"/>
          <w:szCs w:val="36"/>
        </w:rPr>
        <w:t>たくさん記入する</w:t>
      </w:r>
      <w:r w:rsidR="00FA59DD" w:rsidRPr="00C6654E">
        <w:rPr>
          <w:rFonts w:ascii="ＭＳ ゴシック" w:eastAsia="ＭＳ ゴシック" w:hAnsi="ＭＳ ゴシック" w:hint="eastAsia"/>
          <w:color w:val="000000"/>
          <w:sz w:val="36"/>
          <w:szCs w:val="36"/>
        </w:rPr>
        <w:t>人もいる。買い物の時に、「前回の通訳・介助員と自分とでは</w:t>
      </w:r>
      <w:r w:rsidR="006A5D74" w:rsidRPr="00C6654E">
        <w:rPr>
          <w:rFonts w:ascii="ＭＳ ゴシック" w:eastAsia="ＭＳ ゴシック" w:hAnsi="ＭＳ ゴシック" w:hint="eastAsia"/>
          <w:color w:val="000000"/>
          <w:sz w:val="36"/>
          <w:szCs w:val="36"/>
        </w:rPr>
        <w:t>、</w:t>
      </w:r>
      <w:r w:rsidR="00FA59DD" w:rsidRPr="00C6654E">
        <w:rPr>
          <w:rFonts w:ascii="ＭＳ ゴシック" w:eastAsia="ＭＳ ゴシック" w:hAnsi="ＭＳ ゴシック" w:hint="eastAsia"/>
          <w:color w:val="000000"/>
          <w:sz w:val="36"/>
          <w:szCs w:val="36"/>
        </w:rPr>
        <w:t>通訳・介助の方法が違ったようだ。自分は間違っていたのか」と反省</w:t>
      </w:r>
      <w:r w:rsidR="006A5D74" w:rsidRPr="00C6654E">
        <w:rPr>
          <w:rFonts w:ascii="ＭＳ ゴシック" w:eastAsia="ＭＳ ゴシック" w:hAnsi="ＭＳ ゴシック" w:hint="eastAsia"/>
          <w:color w:val="000000"/>
          <w:sz w:val="36"/>
          <w:szCs w:val="36"/>
        </w:rPr>
        <w:t>の内容</w:t>
      </w:r>
      <w:r w:rsidR="00FA59DD" w:rsidRPr="00C6654E">
        <w:rPr>
          <w:rFonts w:ascii="ＭＳ ゴシック" w:eastAsia="ＭＳ ゴシック" w:hAnsi="ＭＳ ゴシック" w:hint="eastAsia"/>
          <w:color w:val="000000"/>
          <w:sz w:val="36"/>
          <w:szCs w:val="36"/>
        </w:rPr>
        <w:t>が書</w:t>
      </w:r>
      <w:r w:rsidR="006A5D74" w:rsidRPr="00C6654E">
        <w:rPr>
          <w:rFonts w:ascii="ＭＳ ゴシック" w:eastAsia="ＭＳ ゴシック" w:hAnsi="ＭＳ ゴシック" w:hint="eastAsia"/>
          <w:color w:val="000000"/>
          <w:sz w:val="36"/>
          <w:szCs w:val="36"/>
        </w:rPr>
        <w:t>かれてい</w:t>
      </w:r>
      <w:r w:rsidR="00FA59DD" w:rsidRPr="00C6654E">
        <w:rPr>
          <w:rFonts w:ascii="ＭＳ ゴシック" w:eastAsia="ＭＳ ゴシック" w:hAnsi="ＭＳ ゴシック" w:hint="eastAsia"/>
          <w:color w:val="000000"/>
          <w:sz w:val="36"/>
          <w:szCs w:val="36"/>
        </w:rPr>
        <w:t>た。月毎</w:t>
      </w:r>
      <w:r w:rsidR="00FD5E6F" w:rsidRPr="00C6654E">
        <w:rPr>
          <w:rFonts w:ascii="ＭＳ ゴシック" w:eastAsia="ＭＳ ゴシック" w:hAnsi="ＭＳ ゴシック" w:hint="eastAsia"/>
          <w:color w:val="000000"/>
          <w:sz w:val="36"/>
          <w:szCs w:val="36"/>
        </w:rPr>
        <w:t>の提出</w:t>
      </w:r>
      <w:r w:rsidR="00FA59DD" w:rsidRPr="00C6654E">
        <w:rPr>
          <w:rFonts w:ascii="ＭＳ ゴシック" w:eastAsia="ＭＳ ゴシック" w:hAnsi="ＭＳ ゴシック" w:hint="eastAsia"/>
          <w:color w:val="000000"/>
          <w:sz w:val="36"/>
          <w:szCs w:val="36"/>
        </w:rPr>
        <w:t>では役立てにくい。</w:t>
      </w:r>
    </w:p>
    <w:p w:rsidR="00FA59DD" w:rsidRPr="00C6654E" w:rsidRDefault="00FA59DD" w:rsidP="00435B63">
      <w:pPr>
        <w:numPr>
          <w:ilvl w:val="0"/>
          <w:numId w:val="17"/>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報告書は</w:t>
      </w:r>
      <w:r w:rsidR="006D3D29"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週間以内に届くので、その日に読むようにし</w:t>
      </w:r>
      <w:r w:rsidRPr="00C6654E">
        <w:rPr>
          <w:rFonts w:ascii="ＭＳ ゴシック" w:eastAsia="ＭＳ ゴシック" w:hAnsi="ＭＳ ゴシック" w:hint="eastAsia"/>
          <w:color w:val="000000"/>
          <w:sz w:val="36"/>
          <w:szCs w:val="36"/>
        </w:rPr>
        <w:lastRenderedPageBreak/>
        <w:t>ている。次の現場に</w:t>
      </w:r>
      <w:r w:rsidR="00744187" w:rsidRPr="00C6654E">
        <w:rPr>
          <w:rFonts w:ascii="ＭＳ ゴシック" w:eastAsia="ＭＳ ゴシック" w:hAnsi="ＭＳ ゴシック" w:hint="eastAsia"/>
          <w:color w:val="000000"/>
          <w:sz w:val="36"/>
          <w:szCs w:val="36"/>
        </w:rPr>
        <w:t>活かせる</w:t>
      </w:r>
      <w:r w:rsidRPr="00C6654E">
        <w:rPr>
          <w:rFonts w:ascii="ＭＳ ゴシック" w:eastAsia="ＭＳ ゴシック" w:hAnsi="ＭＳ ゴシック" w:hint="eastAsia"/>
          <w:color w:val="000000"/>
          <w:sz w:val="36"/>
          <w:szCs w:val="36"/>
        </w:rPr>
        <w:t>内容があるため、読む我々が報告書を溜めるのはよくない。声かけや疑問には電話で答え</w:t>
      </w:r>
      <w:r w:rsidR="00DD1FBD" w:rsidRPr="00C6654E">
        <w:rPr>
          <w:rFonts w:ascii="ＭＳ ゴシック" w:eastAsia="ＭＳ ゴシック" w:hAnsi="ＭＳ ゴシック" w:hint="eastAsia"/>
          <w:color w:val="000000"/>
          <w:sz w:val="36"/>
          <w:szCs w:val="36"/>
        </w:rPr>
        <w:t>るなど、</w:t>
      </w:r>
      <w:r w:rsidRPr="00C6654E">
        <w:rPr>
          <w:rFonts w:ascii="ＭＳ ゴシック" w:eastAsia="ＭＳ ゴシック" w:hAnsi="ＭＳ ゴシック" w:hint="eastAsia"/>
          <w:color w:val="000000"/>
          <w:sz w:val="36"/>
          <w:szCs w:val="36"/>
        </w:rPr>
        <w:t>書いてもらったことを活か</w:t>
      </w:r>
      <w:r w:rsidR="00DD1FBD" w:rsidRPr="00C6654E">
        <w:rPr>
          <w:rFonts w:ascii="ＭＳ ゴシック" w:eastAsia="ＭＳ ゴシック" w:hAnsi="ＭＳ ゴシック" w:hint="eastAsia"/>
          <w:color w:val="000000"/>
          <w:sz w:val="36"/>
          <w:szCs w:val="36"/>
        </w:rPr>
        <w:t>すようにしている</w:t>
      </w:r>
      <w:r w:rsidRPr="00C6654E">
        <w:rPr>
          <w:rFonts w:ascii="ＭＳ ゴシック" w:eastAsia="ＭＳ ゴシック" w:hAnsi="ＭＳ ゴシック" w:hint="eastAsia"/>
          <w:color w:val="000000"/>
          <w:sz w:val="36"/>
          <w:szCs w:val="36"/>
        </w:rPr>
        <w:t>。</w:t>
      </w:r>
    </w:p>
    <w:p w:rsidR="00DD1FBD" w:rsidRPr="00C6654E" w:rsidRDefault="00FA59DD" w:rsidP="00435B63">
      <w:pPr>
        <w:numPr>
          <w:ilvl w:val="0"/>
          <w:numId w:val="17"/>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月毎に報告書を提出して</w:t>
      </w:r>
      <w:r w:rsidR="00DD1FBD" w:rsidRPr="00C6654E">
        <w:rPr>
          <w:rFonts w:ascii="ＭＳ ゴシック" w:eastAsia="ＭＳ ゴシック" w:hAnsi="ＭＳ ゴシック" w:hint="eastAsia"/>
          <w:color w:val="000000"/>
          <w:sz w:val="36"/>
          <w:szCs w:val="36"/>
        </w:rPr>
        <w:t>もらっている</w:t>
      </w:r>
      <w:r w:rsidRPr="00C6654E">
        <w:rPr>
          <w:rFonts w:ascii="ＭＳ ゴシック" w:eastAsia="ＭＳ ゴシック" w:hAnsi="ＭＳ ゴシック" w:hint="eastAsia"/>
          <w:color w:val="000000"/>
          <w:sz w:val="36"/>
          <w:szCs w:val="36"/>
        </w:rPr>
        <w:t>。直接依頼の場合は</w:t>
      </w:r>
      <w:r w:rsidR="00DD1FBD" w:rsidRPr="00C6654E">
        <w:rPr>
          <w:rFonts w:ascii="ＭＳ ゴシック" w:eastAsia="ＭＳ ゴシック" w:hAnsi="ＭＳ ゴシック" w:hint="eastAsia"/>
          <w:color w:val="000000"/>
          <w:sz w:val="36"/>
          <w:szCs w:val="36"/>
        </w:rPr>
        <w:t>、</w:t>
      </w:r>
      <w:r w:rsidR="006A5D74" w:rsidRPr="00C6654E">
        <w:rPr>
          <w:rFonts w:ascii="ＭＳ ゴシック" w:eastAsia="ＭＳ ゴシック" w:hAnsi="ＭＳ ゴシック" w:hint="eastAsia"/>
          <w:color w:val="000000"/>
          <w:sz w:val="36"/>
          <w:szCs w:val="36"/>
        </w:rPr>
        <w:t>メールを使える人には、</w:t>
      </w:r>
      <w:r w:rsidR="00DD1FBD" w:rsidRPr="00C6654E">
        <w:rPr>
          <w:rFonts w:ascii="ＭＳ ゴシック" w:eastAsia="ＭＳ ゴシック" w:hAnsi="ＭＳ ゴシック" w:hint="eastAsia"/>
          <w:color w:val="000000"/>
          <w:sz w:val="36"/>
          <w:szCs w:val="36"/>
        </w:rPr>
        <w:t>通訳・介助活動の翌</w:t>
      </w:r>
      <w:r w:rsidRPr="00C6654E">
        <w:rPr>
          <w:rFonts w:ascii="ＭＳ ゴシック" w:eastAsia="ＭＳ ゴシック" w:hAnsi="ＭＳ ゴシック" w:hint="eastAsia"/>
          <w:color w:val="000000"/>
          <w:sz w:val="36"/>
          <w:szCs w:val="36"/>
        </w:rPr>
        <w:t>日にメール</w:t>
      </w:r>
      <w:r w:rsidR="00DD1FBD" w:rsidRPr="00C6654E">
        <w:rPr>
          <w:rFonts w:ascii="ＭＳ ゴシック" w:eastAsia="ＭＳ ゴシック" w:hAnsi="ＭＳ ゴシック" w:hint="eastAsia"/>
          <w:color w:val="000000"/>
          <w:sz w:val="36"/>
          <w:szCs w:val="36"/>
        </w:rPr>
        <w:t>で報告して</w:t>
      </w:r>
      <w:r w:rsidRPr="00C6654E">
        <w:rPr>
          <w:rFonts w:ascii="ＭＳ ゴシック" w:eastAsia="ＭＳ ゴシック" w:hAnsi="ＭＳ ゴシック" w:hint="eastAsia"/>
          <w:color w:val="000000"/>
          <w:sz w:val="36"/>
          <w:szCs w:val="36"/>
        </w:rPr>
        <w:t>もらっている。</w:t>
      </w:r>
    </w:p>
    <w:p w:rsidR="00FA59DD" w:rsidRPr="00C6654E" w:rsidRDefault="00FA59DD" w:rsidP="00435B63">
      <w:pPr>
        <w:numPr>
          <w:ilvl w:val="0"/>
          <w:numId w:val="17"/>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月毎の方が</w:t>
      </w:r>
      <w:r w:rsidR="006A5D74" w:rsidRPr="00C6654E">
        <w:rPr>
          <w:rFonts w:ascii="ＭＳ ゴシック" w:eastAsia="ＭＳ ゴシック" w:hAnsi="ＭＳ ゴシック" w:hint="eastAsia"/>
          <w:color w:val="000000"/>
          <w:sz w:val="36"/>
          <w:szCs w:val="36"/>
        </w:rPr>
        <w:t>、</w:t>
      </w:r>
      <w:r w:rsidR="00DD1FBD" w:rsidRPr="00C6654E">
        <w:rPr>
          <w:rFonts w:ascii="ＭＳ ゴシック" w:eastAsia="ＭＳ ゴシック" w:hAnsi="ＭＳ ゴシック" w:hint="eastAsia"/>
          <w:color w:val="000000"/>
          <w:sz w:val="36"/>
          <w:szCs w:val="36"/>
        </w:rPr>
        <w:t>通訳・介助</w:t>
      </w:r>
      <w:r w:rsidRPr="00C6654E">
        <w:rPr>
          <w:rFonts w:ascii="ＭＳ ゴシック" w:eastAsia="ＭＳ ゴシック" w:hAnsi="ＭＳ ゴシック" w:hint="eastAsia"/>
          <w:color w:val="000000"/>
          <w:sz w:val="36"/>
          <w:szCs w:val="36"/>
        </w:rPr>
        <w:t>謝金の</w:t>
      </w:r>
      <w:r w:rsidR="00DD1FBD" w:rsidRPr="00C6654E">
        <w:rPr>
          <w:rFonts w:ascii="ＭＳ ゴシック" w:eastAsia="ＭＳ ゴシック" w:hAnsi="ＭＳ ゴシック" w:hint="eastAsia"/>
          <w:color w:val="000000"/>
          <w:sz w:val="36"/>
          <w:szCs w:val="36"/>
        </w:rPr>
        <w:t>支払</w:t>
      </w:r>
      <w:r w:rsidRPr="00C6654E">
        <w:rPr>
          <w:rFonts w:ascii="ＭＳ ゴシック" w:eastAsia="ＭＳ ゴシック" w:hAnsi="ＭＳ ゴシック" w:hint="eastAsia"/>
          <w:color w:val="000000"/>
          <w:sz w:val="36"/>
          <w:szCs w:val="36"/>
        </w:rPr>
        <w:t>計算が楽である。</w:t>
      </w:r>
    </w:p>
    <w:p w:rsidR="00D364DF" w:rsidRPr="00C6654E" w:rsidRDefault="00D364DF" w:rsidP="00435B63">
      <w:pPr>
        <w:rPr>
          <w:rFonts w:ascii="ＭＳ ゴシック" w:eastAsia="ＭＳ ゴシック" w:hAnsi="ＭＳ ゴシック"/>
          <w:color w:val="000000"/>
          <w:sz w:val="36"/>
          <w:szCs w:val="36"/>
        </w:rPr>
      </w:pPr>
    </w:p>
    <w:p w:rsidR="00FA59DD" w:rsidRPr="00C6654E" w:rsidRDefault="00DD1FBD" w:rsidP="00435B63">
      <w:pPr>
        <w:ind w:left="943" w:hangingChars="262" w:hanging="943"/>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（８）コーディネーター</w:t>
      </w:r>
      <w:r w:rsidR="00FA59DD" w:rsidRPr="00C6654E">
        <w:rPr>
          <w:rFonts w:ascii="ＭＳ ゴシック" w:eastAsia="ＭＳ ゴシック" w:hAnsi="ＭＳ ゴシック" w:hint="eastAsia"/>
          <w:color w:val="000000"/>
          <w:sz w:val="36"/>
          <w:szCs w:val="36"/>
        </w:rPr>
        <w:t>が</w:t>
      </w:r>
      <w:r w:rsidR="00D364DF" w:rsidRPr="00C6654E">
        <w:rPr>
          <w:rFonts w:ascii="ＭＳ ゴシック" w:eastAsia="ＭＳ ゴシック" w:hAnsi="ＭＳ ゴシック" w:hint="eastAsia"/>
          <w:color w:val="000000"/>
          <w:sz w:val="36"/>
          <w:szCs w:val="36"/>
        </w:rPr>
        <w:t>１</w:t>
      </w:r>
      <w:r w:rsidR="00FA59DD" w:rsidRPr="00C6654E">
        <w:rPr>
          <w:rFonts w:ascii="ＭＳ ゴシック" w:eastAsia="ＭＳ ゴシック" w:hAnsi="ＭＳ ゴシック" w:hint="eastAsia"/>
          <w:color w:val="000000"/>
          <w:sz w:val="36"/>
          <w:szCs w:val="36"/>
        </w:rPr>
        <w:t>人</w:t>
      </w:r>
      <w:r w:rsidRPr="00C6654E">
        <w:rPr>
          <w:rFonts w:ascii="ＭＳ ゴシック" w:eastAsia="ＭＳ ゴシック" w:hAnsi="ＭＳ ゴシック" w:hint="eastAsia"/>
          <w:color w:val="000000"/>
          <w:sz w:val="36"/>
          <w:szCs w:val="36"/>
        </w:rPr>
        <w:t>で</w:t>
      </w:r>
      <w:r w:rsidR="00FA59DD" w:rsidRPr="00C6654E">
        <w:rPr>
          <w:rFonts w:ascii="ＭＳ ゴシック" w:eastAsia="ＭＳ ゴシック" w:hAnsi="ＭＳ ゴシック" w:hint="eastAsia"/>
          <w:color w:val="000000"/>
          <w:sz w:val="36"/>
          <w:szCs w:val="36"/>
        </w:rPr>
        <w:t>相談相手がいな</w:t>
      </w:r>
      <w:r w:rsidRPr="00C6654E">
        <w:rPr>
          <w:rFonts w:ascii="ＭＳ ゴシック" w:eastAsia="ＭＳ ゴシック" w:hAnsi="ＭＳ ゴシック" w:hint="eastAsia"/>
          <w:color w:val="000000"/>
          <w:sz w:val="36"/>
          <w:szCs w:val="36"/>
        </w:rPr>
        <w:t>いため、</w:t>
      </w:r>
      <w:r w:rsidR="00FA59DD" w:rsidRPr="00C6654E">
        <w:rPr>
          <w:rFonts w:ascii="ＭＳ ゴシック" w:eastAsia="ＭＳ ゴシック" w:hAnsi="ＭＳ ゴシック" w:hint="eastAsia"/>
          <w:color w:val="000000"/>
          <w:sz w:val="36"/>
          <w:szCs w:val="36"/>
        </w:rPr>
        <w:t>フィードバックできていない</w:t>
      </w:r>
      <w:r w:rsidR="00F1681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他の県で</w:t>
      </w:r>
      <w:r w:rsidR="00F16817" w:rsidRPr="00C6654E">
        <w:rPr>
          <w:rFonts w:ascii="ＭＳ ゴシック" w:eastAsia="ＭＳ ゴシック" w:hAnsi="ＭＳ ゴシック" w:hint="eastAsia"/>
          <w:color w:val="000000"/>
          <w:sz w:val="36"/>
          <w:szCs w:val="36"/>
        </w:rPr>
        <w:t>はどうしているのか。</w:t>
      </w:r>
    </w:p>
    <w:p w:rsidR="00D364DF" w:rsidRPr="00C6654E" w:rsidRDefault="00D364DF" w:rsidP="00435B63">
      <w:pPr>
        <w:rPr>
          <w:rFonts w:ascii="ＭＳ ゴシック" w:eastAsia="ＭＳ ゴシック" w:hAnsi="ＭＳ ゴシック"/>
          <w:color w:val="000000"/>
          <w:sz w:val="36"/>
          <w:szCs w:val="36"/>
        </w:rPr>
      </w:pPr>
    </w:p>
    <w:p w:rsidR="00FA59DD" w:rsidRPr="00C6654E" w:rsidRDefault="00FA59DD" w:rsidP="00435B63">
      <w:pPr>
        <w:numPr>
          <w:ilvl w:val="0"/>
          <w:numId w:val="18"/>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解決が難しい問題は</w:t>
      </w:r>
      <w:r w:rsidR="006A5D74"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現任研修会で取り上げ、話し合っている。すぐにアドバイスしな</w:t>
      </w:r>
      <w:r w:rsidR="00DD1FBD" w:rsidRPr="00C6654E">
        <w:rPr>
          <w:rFonts w:ascii="ＭＳ ゴシック" w:eastAsia="ＭＳ ゴシック" w:hAnsi="ＭＳ ゴシック" w:hint="eastAsia"/>
          <w:color w:val="000000"/>
          <w:sz w:val="36"/>
          <w:szCs w:val="36"/>
        </w:rPr>
        <w:t>ければならない</w:t>
      </w:r>
      <w:r w:rsidRPr="00C6654E">
        <w:rPr>
          <w:rFonts w:ascii="ＭＳ ゴシック" w:eastAsia="ＭＳ ゴシック" w:hAnsi="ＭＳ ゴシック" w:hint="eastAsia"/>
          <w:color w:val="000000"/>
          <w:sz w:val="36"/>
          <w:szCs w:val="36"/>
        </w:rPr>
        <w:t>ことは、全国盲ろう者協会</w:t>
      </w:r>
      <w:r w:rsidR="00DD1FBD" w:rsidRPr="00C6654E">
        <w:rPr>
          <w:rFonts w:ascii="ＭＳ ゴシック" w:eastAsia="ＭＳ ゴシック" w:hAnsi="ＭＳ ゴシック" w:hint="eastAsia"/>
          <w:color w:val="000000"/>
          <w:sz w:val="36"/>
          <w:szCs w:val="36"/>
        </w:rPr>
        <w:t>等</w:t>
      </w:r>
      <w:r w:rsidRPr="00C6654E">
        <w:rPr>
          <w:rFonts w:ascii="ＭＳ ゴシック" w:eastAsia="ＭＳ ゴシック" w:hAnsi="ＭＳ ゴシック" w:hint="eastAsia"/>
          <w:color w:val="000000"/>
          <w:sz w:val="36"/>
          <w:szCs w:val="36"/>
        </w:rPr>
        <w:t>に聞</w:t>
      </w:r>
      <w:r w:rsidR="00DD1FBD" w:rsidRPr="00C6654E">
        <w:rPr>
          <w:rFonts w:ascii="ＭＳ ゴシック" w:eastAsia="ＭＳ ゴシック" w:hAnsi="ＭＳ ゴシック" w:hint="eastAsia"/>
          <w:color w:val="000000"/>
          <w:sz w:val="36"/>
          <w:szCs w:val="36"/>
        </w:rPr>
        <w:t>いて対処している</w:t>
      </w:r>
      <w:r w:rsidRPr="00C6654E">
        <w:rPr>
          <w:rFonts w:ascii="ＭＳ ゴシック" w:eastAsia="ＭＳ ゴシック" w:hAnsi="ＭＳ ゴシック" w:hint="eastAsia"/>
          <w:color w:val="000000"/>
          <w:sz w:val="36"/>
          <w:szCs w:val="36"/>
        </w:rPr>
        <w:t>。</w:t>
      </w:r>
      <w:r w:rsidR="00DD1FBD" w:rsidRPr="00C6654E">
        <w:rPr>
          <w:rFonts w:ascii="ＭＳ ゴシック" w:eastAsia="ＭＳ ゴシック" w:hAnsi="ＭＳ ゴシック" w:hint="eastAsia"/>
          <w:color w:val="000000"/>
          <w:sz w:val="36"/>
          <w:szCs w:val="36"/>
        </w:rPr>
        <w:t>皆</w:t>
      </w:r>
      <w:r w:rsidRPr="00C6654E">
        <w:rPr>
          <w:rFonts w:ascii="ＭＳ ゴシック" w:eastAsia="ＭＳ ゴシック" w:hAnsi="ＭＳ ゴシック" w:hint="eastAsia"/>
          <w:color w:val="000000"/>
          <w:sz w:val="36"/>
          <w:szCs w:val="36"/>
        </w:rPr>
        <w:t>で考え</w:t>
      </w:r>
      <w:r w:rsidR="00DD1FBD" w:rsidRPr="00C6654E">
        <w:rPr>
          <w:rFonts w:ascii="ＭＳ ゴシック" w:eastAsia="ＭＳ ゴシック" w:hAnsi="ＭＳ ゴシック" w:hint="eastAsia"/>
          <w:color w:val="000000"/>
          <w:sz w:val="36"/>
          <w:szCs w:val="36"/>
        </w:rPr>
        <w:t>られ</w:t>
      </w:r>
      <w:r w:rsidRPr="00C6654E">
        <w:rPr>
          <w:rFonts w:ascii="ＭＳ ゴシック" w:eastAsia="ＭＳ ゴシック" w:hAnsi="ＭＳ ゴシック" w:hint="eastAsia"/>
          <w:color w:val="000000"/>
          <w:sz w:val="36"/>
          <w:szCs w:val="36"/>
        </w:rPr>
        <w:t>る問題</w:t>
      </w:r>
      <w:r w:rsidR="00DD1FBD" w:rsidRPr="00C6654E">
        <w:rPr>
          <w:rFonts w:ascii="ＭＳ ゴシック" w:eastAsia="ＭＳ ゴシック" w:hAnsi="ＭＳ ゴシック" w:hint="eastAsia"/>
          <w:color w:val="000000"/>
          <w:sz w:val="36"/>
          <w:szCs w:val="36"/>
        </w:rPr>
        <w:t>について</w:t>
      </w:r>
      <w:r w:rsidRPr="00C6654E">
        <w:rPr>
          <w:rFonts w:ascii="ＭＳ ゴシック" w:eastAsia="ＭＳ ゴシック" w:hAnsi="ＭＳ ゴシック" w:hint="eastAsia"/>
          <w:color w:val="000000"/>
          <w:sz w:val="36"/>
          <w:szCs w:val="36"/>
        </w:rPr>
        <w:t>は</w:t>
      </w:r>
      <w:r w:rsidR="00DD1FBD"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研修会を活用したら</w:t>
      </w:r>
      <w:r w:rsidR="00FD5E6F" w:rsidRPr="00C6654E">
        <w:rPr>
          <w:rFonts w:ascii="ＭＳ ゴシック" w:eastAsia="ＭＳ ゴシック" w:hAnsi="ＭＳ ゴシック" w:hint="eastAsia"/>
          <w:color w:val="000000"/>
          <w:sz w:val="36"/>
          <w:szCs w:val="36"/>
        </w:rPr>
        <w:t>よ</w:t>
      </w:r>
      <w:r w:rsidR="00D67E10" w:rsidRPr="00C6654E">
        <w:rPr>
          <w:rFonts w:ascii="ＭＳ ゴシック" w:eastAsia="ＭＳ ゴシック" w:hAnsi="ＭＳ ゴシック" w:hint="eastAsia"/>
          <w:color w:val="000000"/>
          <w:sz w:val="36"/>
          <w:szCs w:val="36"/>
        </w:rPr>
        <w:t>い</w:t>
      </w:r>
      <w:r w:rsidRPr="00C6654E">
        <w:rPr>
          <w:rFonts w:ascii="ＭＳ ゴシック" w:eastAsia="ＭＳ ゴシック" w:hAnsi="ＭＳ ゴシック" w:hint="eastAsia"/>
          <w:color w:val="000000"/>
          <w:sz w:val="36"/>
          <w:szCs w:val="36"/>
        </w:rPr>
        <w:t>と思う。</w:t>
      </w:r>
    </w:p>
    <w:p w:rsidR="00FA59DD" w:rsidRPr="00C6654E" w:rsidRDefault="00FA59DD" w:rsidP="00435B63">
      <w:pPr>
        <w:numPr>
          <w:ilvl w:val="0"/>
          <w:numId w:val="18"/>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報告書に</w:t>
      </w:r>
      <w:r w:rsidR="006A5D74" w:rsidRPr="00C6654E">
        <w:rPr>
          <w:rFonts w:ascii="ＭＳ ゴシック" w:eastAsia="ＭＳ ゴシック" w:hAnsi="ＭＳ ゴシック" w:hint="eastAsia"/>
          <w:color w:val="000000"/>
          <w:sz w:val="36"/>
          <w:szCs w:val="36"/>
        </w:rPr>
        <w:t>上</w:t>
      </w:r>
      <w:r w:rsidR="00FD5E6F" w:rsidRPr="00C6654E">
        <w:rPr>
          <w:rFonts w:ascii="ＭＳ ゴシック" w:eastAsia="ＭＳ ゴシック" w:hAnsi="ＭＳ ゴシック" w:hint="eastAsia"/>
          <w:color w:val="000000"/>
          <w:sz w:val="36"/>
          <w:szCs w:val="36"/>
        </w:rPr>
        <w:t>がって</w:t>
      </w:r>
      <w:r w:rsidRPr="00C6654E">
        <w:rPr>
          <w:rFonts w:ascii="ＭＳ ゴシック" w:eastAsia="ＭＳ ゴシック" w:hAnsi="ＭＳ ゴシック" w:hint="eastAsia"/>
          <w:color w:val="000000"/>
          <w:sz w:val="36"/>
          <w:szCs w:val="36"/>
        </w:rPr>
        <w:t>きたことで、アドバイスできることはその場で</w:t>
      </w:r>
      <w:r w:rsidR="00D67E10" w:rsidRPr="00C6654E">
        <w:rPr>
          <w:rFonts w:ascii="ＭＳ ゴシック" w:eastAsia="ＭＳ ゴシック" w:hAnsi="ＭＳ ゴシック" w:hint="eastAsia"/>
          <w:color w:val="000000"/>
          <w:sz w:val="36"/>
          <w:szCs w:val="36"/>
        </w:rPr>
        <w:t>対応</w:t>
      </w:r>
      <w:r w:rsidRPr="00C6654E">
        <w:rPr>
          <w:rFonts w:ascii="ＭＳ ゴシック" w:eastAsia="ＭＳ ゴシック" w:hAnsi="ＭＳ ゴシック" w:hint="eastAsia"/>
          <w:color w:val="000000"/>
          <w:sz w:val="36"/>
          <w:szCs w:val="36"/>
        </w:rPr>
        <w:t>している。全体で考えた方が</w:t>
      </w:r>
      <w:r w:rsidR="00FD5E6F" w:rsidRPr="00C6654E">
        <w:rPr>
          <w:rFonts w:ascii="ＭＳ ゴシック" w:eastAsia="ＭＳ ゴシック" w:hAnsi="ＭＳ ゴシック" w:hint="eastAsia"/>
          <w:color w:val="000000"/>
          <w:sz w:val="36"/>
          <w:szCs w:val="36"/>
        </w:rPr>
        <w:t>よ</w:t>
      </w:r>
      <w:r w:rsidR="00D67E10" w:rsidRPr="00C6654E">
        <w:rPr>
          <w:rFonts w:ascii="ＭＳ ゴシック" w:eastAsia="ＭＳ ゴシック" w:hAnsi="ＭＳ ゴシック" w:hint="eastAsia"/>
          <w:color w:val="000000"/>
          <w:sz w:val="36"/>
          <w:szCs w:val="36"/>
        </w:rPr>
        <w:t>い</w:t>
      </w:r>
      <w:r w:rsidRPr="00C6654E">
        <w:rPr>
          <w:rFonts w:ascii="ＭＳ ゴシック" w:eastAsia="ＭＳ ゴシック" w:hAnsi="ＭＳ ゴシック" w:hint="eastAsia"/>
          <w:color w:val="000000"/>
          <w:sz w:val="36"/>
          <w:szCs w:val="36"/>
        </w:rPr>
        <w:t>ことは</w:t>
      </w:r>
      <w:r w:rsidR="00DD1FBD"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研修</w:t>
      </w:r>
      <w:r w:rsidR="00DD1FBD" w:rsidRPr="00C6654E">
        <w:rPr>
          <w:rFonts w:ascii="ＭＳ ゴシック" w:eastAsia="ＭＳ ゴシック" w:hAnsi="ＭＳ ゴシック" w:hint="eastAsia"/>
          <w:color w:val="000000"/>
          <w:sz w:val="36"/>
          <w:szCs w:val="36"/>
        </w:rPr>
        <w:t>会の中で</w:t>
      </w:r>
      <w:r w:rsidR="006A5D74" w:rsidRPr="00C6654E">
        <w:rPr>
          <w:rFonts w:ascii="ＭＳ ゴシック" w:eastAsia="ＭＳ ゴシック" w:hAnsi="ＭＳ ゴシック" w:hint="eastAsia"/>
          <w:color w:val="000000"/>
          <w:sz w:val="36"/>
          <w:szCs w:val="36"/>
        </w:rPr>
        <w:t>取</w:t>
      </w:r>
      <w:r w:rsidR="00DD1FBD" w:rsidRPr="00C6654E">
        <w:rPr>
          <w:rFonts w:ascii="ＭＳ ゴシック" w:eastAsia="ＭＳ ゴシック" w:hAnsi="ＭＳ ゴシック" w:hint="eastAsia"/>
          <w:color w:val="000000"/>
          <w:sz w:val="36"/>
          <w:szCs w:val="36"/>
        </w:rPr>
        <w:t>り上げて話し合って</w:t>
      </w:r>
      <w:r w:rsidRPr="00C6654E">
        <w:rPr>
          <w:rFonts w:ascii="ＭＳ ゴシック" w:eastAsia="ＭＳ ゴシック" w:hAnsi="ＭＳ ゴシック" w:hint="eastAsia"/>
          <w:color w:val="000000"/>
          <w:sz w:val="36"/>
          <w:szCs w:val="36"/>
        </w:rPr>
        <w:t>いる。</w:t>
      </w:r>
    </w:p>
    <w:p w:rsidR="00FA59DD" w:rsidRPr="00C6654E" w:rsidRDefault="00FA59DD" w:rsidP="00435B63">
      <w:pPr>
        <w:numPr>
          <w:ilvl w:val="0"/>
          <w:numId w:val="18"/>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盲ろう者相談員に</w:t>
      </w:r>
      <w:r w:rsidR="00DD1FBD" w:rsidRPr="00C6654E">
        <w:rPr>
          <w:rFonts w:ascii="ＭＳ ゴシック" w:eastAsia="ＭＳ ゴシック" w:hAnsi="ＭＳ ゴシック" w:hint="eastAsia"/>
          <w:color w:val="000000"/>
          <w:sz w:val="36"/>
          <w:szCs w:val="36"/>
        </w:rPr>
        <w:t>相談</w:t>
      </w:r>
      <w:r w:rsidRPr="00C6654E">
        <w:rPr>
          <w:rFonts w:ascii="ＭＳ ゴシック" w:eastAsia="ＭＳ ゴシック" w:hAnsi="ＭＳ ゴシック" w:hint="eastAsia"/>
          <w:color w:val="000000"/>
          <w:sz w:val="36"/>
          <w:szCs w:val="36"/>
        </w:rPr>
        <w:t>している。専門の相談員がいることは</w:t>
      </w:r>
      <w:r w:rsidR="006A5D74"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コーディネーターにとってありがたい。</w:t>
      </w:r>
    </w:p>
    <w:p w:rsidR="00FA59DD" w:rsidRPr="00C6654E" w:rsidRDefault="00FA59DD" w:rsidP="00435B63">
      <w:pPr>
        <w:numPr>
          <w:ilvl w:val="0"/>
          <w:numId w:val="18"/>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通訳・介助員の悩み</w:t>
      </w:r>
      <w:r w:rsidR="00DD1FBD" w:rsidRPr="00C6654E">
        <w:rPr>
          <w:rFonts w:ascii="ＭＳ ゴシック" w:eastAsia="ＭＳ ゴシック" w:hAnsi="ＭＳ ゴシック" w:hint="eastAsia"/>
          <w:color w:val="000000"/>
          <w:sz w:val="36"/>
          <w:szCs w:val="36"/>
        </w:rPr>
        <w:t>等について</w:t>
      </w:r>
      <w:r w:rsidRPr="00C6654E">
        <w:rPr>
          <w:rFonts w:ascii="ＭＳ ゴシック" w:eastAsia="ＭＳ ゴシック" w:hAnsi="ＭＳ ゴシック" w:hint="eastAsia"/>
          <w:color w:val="000000"/>
          <w:sz w:val="36"/>
          <w:szCs w:val="36"/>
        </w:rPr>
        <w:t>は</w:t>
      </w:r>
      <w:r w:rsidR="00DD1FBD"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現任研修会の事例検討</w:t>
      </w:r>
      <w:r w:rsidR="00DD1FBD" w:rsidRPr="00C6654E">
        <w:rPr>
          <w:rFonts w:ascii="ＭＳ ゴシック" w:eastAsia="ＭＳ ゴシック" w:hAnsi="ＭＳ ゴシック" w:hint="eastAsia"/>
          <w:color w:val="000000"/>
          <w:sz w:val="36"/>
          <w:szCs w:val="36"/>
        </w:rPr>
        <w:t>の場</w:t>
      </w:r>
      <w:r w:rsidRPr="00C6654E">
        <w:rPr>
          <w:rFonts w:ascii="ＭＳ ゴシック" w:eastAsia="ＭＳ ゴシック" w:hAnsi="ＭＳ ゴシック" w:hint="eastAsia"/>
          <w:color w:val="000000"/>
          <w:sz w:val="36"/>
          <w:szCs w:val="36"/>
        </w:rPr>
        <w:t>で話</w:t>
      </w:r>
      <w:r w:rsidR="00DD1FBD" w:rsidRPr="00C6654E">
        <w:rPr>
          <w:rFonts w:ascii="ＭＳ ゴシック" w:eastAsia="ＭＳ ゴシック" w:hAnsi="ＭＳ ゴシック" w:hint="eastAsia"/>
          <w:color w:val="000000"/>
          <w:sz w:val="36"/>
          <w:szCs w:val="36"/>
        </w:rPr>
        <w:t>し合っている</w:t>
      </w:r>
      <w:r w:rsidRPr="00C6654E">
        <w:rPr>
          <w:rFonts w:ascii="ＭＳ ゴシック" w:eastAsia="ＭＳ ゴシック" w:hAnsi="ＭＳ ゴシック" w:hint="eastAsia"/>
          <w:color w:val="000000"/>
          <w:sz w:val="36"/>
          <w:szCs w:val="36"/>
        </w:rPr>
        <w:t>。</w:t>
      </w:r>
    </w:p>
    <w:p w:rsidR="00215D0C" w:rsidRPr="00C6654E" w:rsidRDefault="00215D0C" w:rsidP="00435B63">
      <w:pPr>
        <w:rPr>
          <w:rFonts w:ascii="ＭＳ ゴシック" w:eastAsia="ＭＳ ゴシック" w:hAnsi="ＭＳ ゴシック"/>
          <w:color w:val="000000"/>
          <w:sz w:val="36"/>
          <w:szCs w:val="36"/>
        </w:rPr>
      </w:pPr>
    </w:p>
    <w:p w:rsidR="00FA59DD" w:rsidRPr="00C6654E" w:rsidRDefault="00DD1FBD"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（９）その他</w:t>
      </w:r>
    </w:p>
    <w:p w:rsidR="00FA59DD" w:rsidRPr="00C6654E" w:rsidRDefault="00FA59DD" w:rsidP="00435B63">
      <w:pPr>
        <w:numPr>
          <w:ilvl w:val="0"/>
          <w:numId w:val="18"/>
        </w:num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高齢者の施設</w:t>
      </w:r>
      <w:r w:rsidR="001307AA" w:rsidRPr="00C6654E">
        <w:rPr>
          <w:rFonts w:ascii="ＭＳ ゴシック" w:eastAsia="ＭＳ ゴシック" w:hAnsi="ＭＳ ゴシック" w:hint="eastAsia"/>
          <w:color w:val="000000"/>
          <w:sz w:val="36"/>
          <w:szCs w:val="36"/>
        </w:rPr>
        <w:t>等</w:t>
      </w:r>
      <w:r w:rsidRPr="00C6654E">
        <w:rPr>
          <w:rFonts w:ascii="ＭＳ ゴシック" w:eastAsia="ＭＳ ゴシック" w:hAnsi="ＭＳ ゴシック" w:hint="eastAsia"/>
          <w:color w:val="000000"/>
          <w:sz w:val="36"/>
          <w:szCs w:val="36"/>
        </w:rPr>
        <w:t>に盲ろう者が入所している場合、</w:t>
      </w:r>
      <w:r w:rsidR="001307AA" w:rsidRPr="00C6654E">
        <w:rPr>
          <w:rFonts w:ascii="ＭＳ ゴシック" w:eastAsia="ＭＳ ゴシック" w:hAnsi="ＭＳ ゴシック" w:hint="eastAsia"/>
          <w:color w:val="000000"/>
          <w:sz w:val="36"/>
          <w:szCs w:val="36"/>
        </w:rPr>
        <w:t>引き継ぎノートを用意して、それを</w:t>
      </w:r>
      <w:r w:rsidRPr="00C6654E">
        <w:rPr>
          <w:rFonts w:ascii="ＭＳ ゴシック" w:eastAsia="ＭＳ ゴシック" w:hAnsi="ＭＳ ゴシック" w:hint="eastAsia"/>
          <w:color w:val="000000"/>
          <w:sz w:val="36"/>
          <w:szCs w:val="36"/>
        </w:rPr>
        <w:t>通訳・介助員が読んだり、治療</w:t>
      </w:r>
      <w:r w:rsidR="006A5D74" w:rsidRPr="00C6654E">
        <w:rPr>
          <w:rFonts w:ascii="ＭＳ ゴシック" w:eastAsia="ＭＳ ゴシック" w:hAnsi="ＭＳ ゴシック" w:hint="eastAsia"/>
          <w:color w:val="000000"/>
          <w:sz w:val="36"/>
          <w:szCs w:val="36"/>
        </w:rPr>
        <w:t>等</w:t>
      </w:r>
      <w:r w:rsidRPr="00C6654E">
        <w:rPr>
          <w:rFonts w:ascii="ＭＳ ゴシック" w:eastAsia="ＭＳ ゴシック" w:hAnsi="ＭＳ ゴシック" w:hint="eastAsia"/>
          <w:color w:val="000000"/>
          <w:sz w:val="36"/>
          <w:szCs w:val="36"/>
        </w:rPr>
        <w:t>に</w:t>
      </w:r>
      <w:r w:rsidR="00D67E10" w:rsidRPr="00C6654E">
        <w:rPr>
          <w:rFonts w:ascii="ＭＳ ゴシック" w:eastAsia="ＭＳ ゴシック" w:hAnsi="ＭＳ ゴシック" w:hint="eastAsia"/>
          <w:color w:val="000000"/>
          <w:sz w:val="36"/>
          <w:szCs w:val="36"/>
        </w:rPr>
        <w:t>活か</w:t>
      </w:r>
      <w:r w:rsidR="001307AA" w:rsidRPr="00C6654E">
        <w:rPr>
          <w:rFonts w:ascii="ＭＳ ゴシック" w:eastAsia="ＭＳ ゴシック" w:hAnsi="ＭＳ ゴシック" w:hint="eastAsia"/>
          <w:color w:val="000000"/>
          <w:sz w:val="36"/>
          <w:szCs w:val="36"/>
        </w:rPr>
        <w:t>している</w:t>
      </w:r>
      <w:r w:rsidRPr="00C6654E">
        <w:rPr>
          <w:rFonts w:ascii="ＭＳ ゴシック" w:eastAsia="ＭＳ ゴシック" w:hAnsi="ＭＳ ゴシック" w:hint="eastAsia"/>
          <w:color w:val="000000"/>
          <w:sz w:val="36"/>
          <w:szCs w:val="36"/>
        </w:rPr>
        <w:t>。</w:t>
      </w:r>
    </w:p>
    <w:p w:rsidR="00215D0C" w:rsidRPr="00C6654E" w:rsidRDefault="00215D0C" w:rsidP="00435B63">
      <w:pPr>
        <w:rPr>
          <w:rFonts w:ascii="ＭＳ ゴシック" w:eastAsia="ＭＳ ゴシック" w:hAnsi="ＭＳ ゴシック"/>
          <w:color w:val="000000"/>
          <w:sz w:val="36"/>
          <w:szCs w:val="36"/>
        </w:rPr>
      </w:pPr>
    </w:p>
    <w:p w:rsidR="006D3731" w:rsidRPr="00C6654E" w:rsidRDefault="00D364DF"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５</w:t>
      </w:r>
      <w:r w:rsidR="006D3731" w:rsidRPr="00C6654E">
        <w:rPr>
          <w:rFonts w:ascii="ＭＳ ゴシック" w:eastAsia="ＭＳ ゴシック" w:hAnsi="ＭＳ ゴシック" w:hint="eastAsia"/>
          <w:color w:val="000000"/>
          <w:sz w:val="36"/>
          <w:szCs w:val="36"/>
        </w:rPr>
        <w:t>.盲ろう者からコーディネーターの</w:t>
      </w:r>
      <w:r w:rsidR="00173279" w:rsidRPr="00C6654E">
        <w:rPr>
          <w:rFonts w:ascii="ＭＳ ゴシック" w:eastAsia="ＭＳ ゴシック" w:hAnsi="ＭＳ ゴシック" w:hint="eastAsia"/>
          <w:color w:val="000000"/>
          <w:sz w:val="36"/>
          <w:szCs w:val="36"/>
        </w:rPr>
        <w:t>皆</w:t>
      </w:r>
      <w:r w:rsidR="006D3731" w:rsidRPr="00C6654E">
        <w:rPr>
          <w:rFonts w:ascii="ＭＳ ゴシック" w:eastAsia="ＭＳ ゴシック" w:hAnsi="ＭＳ ゴシック" w:hint="eastAsia"/>
          <w:color w:val="000000"/>
          <w:sz w:val="36"/>
          <w:szCs w:val="36"/>
        </w:rPr>
        <w:t>さんへ</w:t>
      </w:r>
    </w:p>
    <w:p w:rsidR="00796974" w:rsidRPr="00C6654E" w:rsidRDefault="00796974" w:rsidP="00435B63">
      <w:pPr>
        <w:rPr>
          <w:rFonts w:ascii="ＭＳ ゴシック" w:eastAsia="ＭＳ ゴシック" w:hAnsi="ＭＳ ゴシック"/>
          <w:color w:val="000000"/>
          <w:sz w:val="36"/>
          <w:szCs w:val="36"/>
        </w:rPr>
      </w:pPr>
    </w:p>
    <w:p w:rsidR="00FF09F7" w:rsidRPr="00C6654E" w:rsidRDefault="00FF09F7"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最後に、今川氏と藤鹿氏より、盲ろう者の立場から、以下の要望や激励、アドバイスが寄せられた。</w:t>
      </w:r>
    </w:p>
    <w:p w:rsidR="00FF09F7" w:rsidRPr="00C6654E" w:rsidRDefault="00FF09F7" w:rsidP="00435B63">
      <w:pPr>
        <w:ind w:firstLineChars="100" w:firstLine="360"/>
        <w:rPr>
          <w:rFonts w:ascii="ＭＳ ゴシック" w:eastAsia="ＭＳ ゴシック" w:hAnsi="ＭＳ ゴシック"/>
          <w:color w:val="000000"/>
          <w:sz w:val="36"/>
          <w:szCs w:val="36"/>
        </w:rPr>
      </w:pPr>
    </w:p>
    <w:p w:rsidR="00796974" w:rsidRPr="00C6654E" w:rsidRDefault="00796974"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今川氏</w:t>
      </w:r>
      <w:r w:rsidR="00FF09F7" w:rsidRPr="00C6654E">
        <w:rPr>
          <w:rFonts w:ascii="ＭＳ ゴシック" w:eastAsia="ＭＳ ゴシック" w:hAnsi="ＭＳ ゴシック" w:hint="eastAsia"/>
          <w:color w:val="000000"/>
          <w:sz w:val="36"/>
          <w:szCs w:val="36"/>
        </w:rPr>
        <w:t>より</w:t>
      </w:r>
      <w:r w:rsidR="009B0094" w:rsidRPr="00C6654E">
        <w:rPr>
          <w:rFonts w:ascii="ＭＳ ゴシック" w:eastAsia="ＭＳ ゴシック" w:hAnsi="ＭＳ ゴシック" w:hint="eastAsia"/>
          <w:color w:val="000000"/>
          <w:sz w:val="36"/>
          <w:szCs w:val="36"/>
        </w:rPr>
        <w:t>、</w:t>
      </w:r>
      <w:r w:rsidR="00FF09F7" w:rsidRPr="00C6654E">
        <w:rPr>
          <w:rFonts w:ascii="ＭＳ ゴシック" w:eastAsia="ＭＳ ゴシック" w:hAnsi="ＭＳ ゴシック" w:hint="eastAsia"/>
          <w:color w:val="000000"/>
          <w:sz w:val="36"/>
          <w:szCs w:val="36"/>
        </w:rPr>
        <w:t>以下の</w:t>
      </w:r>
      <w:r w:rsidR="00D364DF" w:rsidRPr="00C6654E">
        <w:rPr>
          <w:rFonts w:ascii="ＭＳ ゴシック" w:eastAsia="ＭＳ ゴシック" w:hAnsi="ＭＳ ゴシック" w:hint="eastAsia"/>
          <w:color w:val="000000"/>
          <w:sz w:val="36"/>
          <w:szCs w:val="36"/>
        </w:rPr>
        <w:t>要望とアドバイス</w:t>
      </w:r>
      <w:r w:rsidR="00FF09F7" w:rsidRPr="00C6654E">
        <w:rPr>
          <w:rFonts w:ascii="ＭＳ ゴシック" w:eastAsia="ＭＳ ゴシック" w:hAnsi="ＭＳ ゴシック" w:hint="eastAsia"/>
          <w:color w:val="000000"/>
          <w:sz w:val="36"/>
          <w:szCs w:val="36"/>
        </w:rPr>
        <w:t>が寄せられた</w:t>
      </w:r>
      <w:r w:rsidR="00D364DF" w:rsidRPr="00C6654E">
        <w:rPr>
          <w:rFonts w:ascii="ＭＳ ゴシック" w:eastAsia="ＭＳ ゴシック" w:hAnsi="ＭＳ ゴシック" w:hint="eastAsia"/>
          <w:color w:val="000000"/>
          <w:sz w:val="36"/>
          <w:szCs w:val="36"/>
        </w:rPr>
        <w:t>。</w:t>
      </w:r>
    </w:p>
    <w:p w:rsidR="00D364DF" w:rsidRPr="00C6654E" w:rsidRDefault="00D364DF" w:rsidP="00435B63">
      <w:pPr>
        <w:rPr>
          <w:rFonts w:ascii="ＭＳ ゴシック" w:eastAsia="ＭＳ ゴシック" w:hAnsi="ＭＳ ゴシック"/>
          <w:color w:val="000000"/>
          <w:sz w:val="36"/>
          <w:szCs w:val="36"/>
        </w:rPr>
      </w:pPr>
    </w:p>
    <w:p w:rsidR="00FF09F7" w:rsidRPr="00C6654E" w:rsidRDefault="00FF09F7"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（１）今川氏のコメント</w:t>
      </w:r>
    </w:p>
    <w:p w:rsidR="00796974" w:rsidRPr="00C6654E" w:rsidRDefault="009B0094"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コーディネート業務は、</w:t>
      </w:r>
      <w:r w:rsidR="00796974" w:rsidRPr="00C6654E">
        <w:rPr>
          <w:rFonts w:ascii="ＭＳ ゴシック" w:eastAsia="ＭＳ ゴシック" w:hAnsi="ＭＳ ゴシック" w:hint="eastAsia"/>
          <w:color w:val="000000"/>
          <w:sz w:val="36"/>
          <w:szCs w:val="36"/>
        </w:rPr>
        <w:t>決して事務的な仕事ではない。通訳・介助員のこと、盲ろう者のことをよく理解していな</w:t>
      </w:r>
      <w:r w:rsidRPr="00C6654E">
        <w:rPr>
          <w:rFonts w:ascii="ＭＳ ゴシック" w:eastAsia="ＭＳ ゴシック" w:hAnsi="ＭＳ ゴシック" w:hint="eastAsia"/>
          <w:color w:val="000000"/>
          <w:sz w:val="36"/>
          <w:szCs w:val="36"/>
        </w:rPr>
        <w:t>ければ</w:t>
      </w:r>
      <w:r w:rsidR="00796974"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盲ろう者と通訳・介助員、その他の人達に対して</w:t>
      </w:r>
      <w:r w:rsidR="00796974" w:rsidRPr="00C6654E">
        <w:rPr>
          <w:rFonts w:ascii="ＭＳ ゴシック" w:eastAsia="ＭＳ ゴシック" w:hAnsi="ＭＳ ゴシック" w:hint="eastAsia"/>
          <w:color w:val="000000"/>
          <w:sz w:val="36"/>
          <w:szCs w:val="36"/>
        </w:rPr>
        <w:t>橋渡しは</w:t>
      </w:r>
      <w:r w:rsidR="00E05063" w:rsidRPr="00C6654E">
        <w:rPr>
          <w:rFonts w:ascii="ＭＳ ゴシック" w:eastAsia="ＭＳ ゴシック" w:hAnsi="ＭＳ ゴシック" w:hint="eastAsia"/>
          <w:color w:val="000000"/>
          <w:sz w:val="36"/>
          <w:szCs w:val="36"/>
        </w:rPr>
        <w:t>でき</w:t>
      </w:r>
      <w:r w:rsidR="00796974" w:rsidRPr="00C6654E">
        <w:rPr>
          <w:rFonts w:ascii="ＭＳ ゴシック" w:eastAsia="ＭＳ ゴシック" w:hAnsi="ＭＳ ゴシック" w:hint="eastAsia"/>
          <w:color w:val="000000"/>
          <w:sz w:val="36"/>
          <w:szCs w:val="36"/>
        </w:rPr>
        <w:t>ない。</w:t>
      </w:r>
    </w:p>
    <w:p w:rsidR="00796974" w:rsidRPr="00C6654E" w:rsidRDefault="00796974" w:rsidP="00435B63">
      <w:pPr>
        <w:rPr>
          <w:rFonts w:ascii="ＭＳ ゴシック" w:eastAsia="ＭＳ ゴシック" w:hAnsi="ＭＳ ゴシック"/>
          <w:color w:val="000000"/>
          <w:sz w:val="36"/>
          <w:szCs w:val="36"/>
        </w:rPr>
      </w:pPr>
    </w:p>
    <w:p w:rsidR="00796974" w:rsidRPr="00C6654E" w:rsidRDefault="00D364DF"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r w:rsidR="00FF09F7" w:rsidRPr="00C6654E">
        <w:rPr>
          <w:rFonts w:ascii="ＭＳ ゴシック" w:eastAsia="ＭＳ ゴシック" w:hAnsi="ＭＳ ゴシック" w:hint="eastAsia"/>
          <w:color w:val="000000"/>
          <w:sz w:val="36"/>
          <w:szCs w:val="36"/>
        </w:rPr>
        <w:t>ａ</w:t>
      </w:r>
      <w:r w:rsidRPr="00C6654E">
        <w:rPr>
          <w:rFonts w:ascii="ＭＳ ゴシック" w:eastAsia="ＭＳ ゴシック" w:hAnsi="ＭＳ ゴシック" w:hint="eastAsia"/>
          <w:color w:val="000000"/>
          <w:sz w:val="36"/>
          <w:szCs w:val="36"/>
        </w:rPr>
        <w:t>）コーディネーターに望むこと</w:t>
      </w:r>
    </w:p>
    <w:p w:rsidR="00796974" w:rsidRPr="00C6654E" w:rsidRDefault="009B0094"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通訳・介助員は、</w:t>
      </w:r>
      <w:r w:rsidR="00796974" w:rsidRPr="00C6654E">
        <w:rPr>
          <w:rFonts w:ascii="ＭＳ ゴシック" w:eastAsia="ＭＳ ゴシック" w:hAnsi="ＭＳ ゴシック" w:hint="eastAsia"/>
          <w:color w:val="000000"/>
          <w:sz w:val="36"/>
          <w:szCs w:val="36"/>
        </w:rPr>
        <w:t>盲ろう者</w:t>
      </w:r>
      <w:r w:rsidRPr="00C6654E">
        <w:rPr>
          <w:rFonts w:ascii="ＭＳ ゴシック" w:eastAsia="ＭＳ ゴシック" w:hAnsi="ＭＳ ゴシック" w:hint="eastAsia"/>
          <w:color w:val="000000"/>
          <w:sz w:val="36"/>
          <w:szCs w:val="36"/>
        </w:rPr>
        <w:t>が</w:t>
      </w:r>
      <w:r w:rsidR="00796974" w:rsidRPr="00C6654E">
        <w:rPr>
          <w:rFonts w:ascii="ＭＳ ゴシック" w:eastAsia="ＭＳ ゴシック" w:hAnsi="ＭＳ ゴシック" w:hint="eastAsia"/>
          <w:color w:val="000000"/>
          <w:sz w:val="36"/>
          <w:szCs w:val="36"/>
        </w:rPr>
        <w:t>生活</w:t>
      </w:r>
      <w:r w:rsidRPr="00C6654E">
        <w:rPr>
          <w:rFonts w:ascii="ＭＳ ゴシック" w:eastAsia="ＭＳ ゴシック" w:hAnsi="ＭＳ ゴシック" w:hint="eastAsia"/>
          <w:color w:val="000000"/>
          <w:sz w:val="36"/>
          <w:szCs w:val="36"/>
        </w:rPr>
        <w:t>をする上で</w:t>
      </w:r>
      <w:r w:rsidR="00FF09F7"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なくてはならないものである</w:t>
      </w:r>
      <w:r w:rsidR="00796974" w:rsidRPr="00C6654E">
        <w:rPr>
          <w:rFonts w:ascii="ＭＳ ゴシック" w:eastAsia="ＭＳ ゴシック" w:hAnsi="ＭＳ ゴシック" w:hint="eastAsia"/>
          <w:color w:val="000000"/>
          <w:sz w:val="36"/>
          <w:szCs w:val="36"/>
        </w:rPr>
        <w:t>。</w:t>
      </w:r>
      <w:r w:rsidR="00E05063" w:rsidRPr="00C6654E">
        <w:rPr>
          <w:rFonts w:ascii="ＭＳ ゴシック" w:eastAsia="ＭＳ ゴシック" w:hAnsi="ＭＳ ゴシック" w:hint="eastAsia"/>
          <w:color w:val="000000"/>
          <w:sz w:val="36"/>
          <w:szCs w:val="36"/>
        </w:rPr>
        <w:t>盲ろう者</w:t>
      </w:r>
      <w:r w:rsidR="00796974" w:rsidRPr="00C6654E">
        <w:rPr>
          <w:rFonts w:ascii="ＭＳ ゴシック" w:eastAsia="ＭＳ ゴシック" w:hAnsi="ＭＳ ゴシック" w:hint="eastAsia"/>
          <w:color w:val="000000"/>
          <w:sz w:val="36"/>
          <w:szCs w:val="36"/>
        </w:rPr>
        <w:t>友の会の活動にも関わってくる</w:t>
      </w:r>
      <w:r w:rsidRPr="00C6654E">
        <w:rPr>
          <w:rFonts w:ascii="ＭＳ ゴシック" w:eastAsia="ＭＳ ゴシック" w:hAnsi="ＭＳ ゴシック" w:hint="eastAsia"/>
          <w:color w:val="000000"/>
          <w:sz w:val="36"/>
          <w:szCs w:val="36"/>
        </w:rPr>
        <w:t>、</w:t>
      </w:r>
      <w:r w:rsidR="00796974" w:rsidRPr="00C6654E">
        <w:rPr>
          <w:rFonts w:ascii="ＭＳ ゴシック" w:eastAsia="ＭＳ ゴシック" w:hAnsi="ＭＳ ゴシック" w:hint="eastAsia"/>
          <w:color w:val="000000"/>
          <w:sz w:val="36"/>
          <w:szCs w:val="36"/>
        </w:rPr>
        <w:t>日常生活に密接したもの</w:t>
      </w:r>
      <w:r w:rsidR="00E05063" w:rsidRPr="00C6654E">
        <w:rPr>
          <w:rFonts w:ascii="ＭＳ ゴシック" w:eastAsia="ＭＳ ゴシック" w:hAnsi="ＭＳ ゴシック" w:hint="eastAsia"/>
          <w:color w:val="000000"/>
          <w:sz w:val="36"/>
          <w:szCs w:val="36"/>
        </w:rPr>
        <w:t>である</w:t>
      </w:r>
      <w:r w:rsidR="00796974" w:rsidRPr="00C6654E">
        <w:rPr>
          <w:rFonts w:ascii="ＭＳ ゴシック" w:eastAsia="ＭＳ ゴシック" w:hAnsi="ＭＳ ゴシック" w:hint="eastAsia"/>
          <w:color w:val="000000"/>
          <w:sz w:val="36"/>
          <w:szCs w:val="36"/>
        </w:rPr>
        <w:t>。コーディネーターは、通訳・介助員</w:t>
      </w:r>
      <w:r w:rsidRPr="00C6654E">
        <w:rPr>
          <w:rFonts w:ascii="ＭＳ ゴシック" w:eastAsia="ＭＳ ゴシック" w:hAnsi="ＭＳ ゴシック" w:hint="eastAsia"/>
          <w:color w:val="000000"/>
          <w:sz w:val="36"/>
          <w:szCs w:val="36"/>
        </w:rPr>
        <w:t>とも、</w:t>
      </w:r>
      <w:r w:rsidR="00796974" w:rsidRPr="00C6654E">
        <w:rPr>
          <w:rFonts w:ascii="ＭＳ ゴシック" w:eastAsia="ＭＳ ゴシック" w:hAnsi="ＭＳ ゴシック" w:hint="eastAsia"/>
          <w:color w:val="000000"/>
          <w:sz w:val="36"/>
          <w:szCs w:val="36"/>
        </w:rPr>
        <w:t>盲ろう者</w:t>
      </w:r>
      <w:r w:rsidRPr="00C6654E">
        <w:rPr>
          <w:rFonts w:ascii="ＭＳ ゴシック" w:eastAsia="ＭＳ ゴシック" w:hAnsi="ＭＳ ゴシック" w:hint="eastAsia"/>
          <w:color w:val="000000"/>
          <w:sz w:val="36"/>
          <w:szCs w:val="36"/>
        </w:rPr>
        <w:t>と</w:t>
      </w:r>
      <w:r w:rsidR="00796974" w:rsidRPr="00C6654E">
        <w:rPr>
          <w:rFonts w:ascii="ＭＳ ゴシック" w:eastAsia="ＭＳ ゴシック" w:hAnsi="ＭＳ ゴシック" w:hint="eastAsia"/>
          <w:color w:val="000000"/>
          <w:sz w:val="36"/>
          <w:szCs w:val="36"/>
        </w:rPr>
        <w:t>も、</w:t>
      </w:r>
      <w:r w:rsidRPr="00C6654E">
        <w:rPr>
          <w:rFonts w:ascii="ＭＳ ゴシック" w:eastAsia="ＭＳ ゴシック" w:hAnsi="ＭＳ ゴシック" w:hint="eastAsia"/>
          <w:color w:val="000000"/>
          <w:sz w:val="36"/>
          <w:szCs w:val="36"/>
        </w:rPr>
        <w:t>より</w:t>
      </w:r>
      <w:r w:rsidR="00796974" w:rsidRPr="00C6654E">
        <w:rPr>
          <w:rFonts w:ascii="ＭＳ ゴシック" w:eastAsia="ＭＳ ゴシック" w:hAnsi="ＭＳ ゴシック" w:hint="eastAsia"/>
          <w:color w:val="000000"/>
          <w:sz w:val="36"/>
          <w:szCs w:val="36"/>
        </w:rPr>
        <w:t>深く関わってほしい。そして、</w:t>
      </w:r>
      <w:r w:rsidRPr="00C6654E">
        <w:rPr>
          <w:rFonts w:ascii="ＭＳ ゴシック" w:eastAsia="ＭＳ ゴシック" w:hAnsi="ＭＳ ゴシック" w:hint="eastAsia"/>
          <w:color w:val="000000"/>
          <w:sz w:val="36"/>
          <w:szCs w:val="36"/>
        </w:rPr>
        <w:t>盲ろう者の</w:t>
      </w:r>
      <w:r w:rsidR="00796974" w:rsidRPr="00C6654E">
        <w:rPr>
          <w:rFonts w:ascii="ＭＳ ゴシック" w:eastAsia="ＭＳ ゴシック" w:hAnsi="ＭＳ ゴシック" w:hint="eastAsia"/>
          <w:color w:val="000000"/>
          <w:sz w:val="36"/>
          <w:szCs w:val="36"/>
        </w:rPr>
        <w:t>ニーズに</w:t>
      </w:r>
      <w:r w:rsidRPr="00C6654E">
        <w:rPr>
          <w:rFonts w:ascii="ＭＳ ゴシック" w:eastAsia="ＭＳ ゴシック" w:hAnsi="ＭＳ ゴシック" w:hint="eastAsia"/>
          <w:color w:val="000000"/>
          <w:sz w:val="36"/>
          <w:szCs w:val="36"/>
        </w:rPr>
        <w:t>沿ったコーディネートを</w:t>
      </w:r>
      <w:r w:rsidR="00796974" w:rsidRPr="00C6654E">
        <w:rPr>
          <w:rFonts w:ascii="ＭＳ ゴシック" w:eastAsia="ＭＳ ゴシック" w:hAnsi="ＭＳ ゴシック" w:hint="eastAsia"/>
          <w:color w:val="000000"/>
          <w:sz w:val="36"/>
          <w:szCs w:val="36"/>
        </w:rPr>
        <w:t>お願いしたい。そのために</w:t>
      </w:r>
      <w:r w:rsidRPr="00C6654E">
        <w:rPr>
          <w:rFonts w:ascii="ＭＳ ゴシック" w:eastAsia="ＭＳ ゴシック" w:hAnsi="ＭＳ ゴシック" w:hint="eastAsia"/>
          <w:color w:val="000000"/>
          <w:sz w:val="36"/>
          <w:szCs w:val="36"/>
        </w:rPr>
        <w:t>も</w:t>
      </w:r>
      <w:r w:rsidR="00796974" w:rsidRPr="00C6654E">
        <w:rPr>
          <w:rFonts w:ascii="ＭＳ ゴシック" w:eastAsia="ＭＳ ゴシック" w:hAnsi="ＭＳ ゴシック" w:hint="eastAsia"/>
          <w:color w:val="000000"/>
          <w:sz w:val="36"/>
          <w:szCs w:val="36"/>
        </w:rPr>
        <w:t>、</w:t>
      </w:r>
      <w:r w:rsidR="00E05063" w:rsidRPr="00C6654E">
        <w:rPr>
          <w:rFonts w:ascii="ＭＳ ゴシック" w:eastAsia="ＭＳ ゴシック" w:hAnsi="ＭＳ ゴシック" w:hint="eastAsia"/>
          <w:color w:val="000000"/>
          <w:sz w:val="36"/>
          <w:szCs w:val="36"/>
        </w:rPr>
        <w:t>盲ろう者</w:t>
      </w:r>
      <w:r w:rsidR="00796974" w:rsidRPr="00C6654E">
        <w:rPr>
          <w:rFonts w:ascii="ＭＳ ゴシック" w:eastAsia="ＭＳ ゴシック" w:hAnsi="ＭＳ ゴシック" w:hint="eastAsia"/>
          <w:color w:val="000000"/>
          <w:sz w:val="36"/>
          <w:szCs w:val="36"/>
        </w:rPr>
        <w:t>友の会の交流会には積極的に参加してほしい。そ</w:t>
      </w:r>
      <w:r w:rsidR="00F06D5E" w:rsidRPr="00C6654E">
        <w:rPr>
          <w:rFonts w:ascii="ＭＳ ゴシック" w:eastAsia="ＭＳ ゴシック" w:hAnsi="ＭＳ ゴシック" w:hint="eastAsia"/>
          <w:color w:val="000000"/>
          <w:sz w:val="36"/>
          <w:szCs w:val="36"/>
        </w:rPr>
        <w:t>の際</w:t>
      </w:r>
      <w:r w:rsidR="00796974"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そこでの通訳・介助員の</w:t>
      </w:r>
      <w:r w:rsidR="00F06D5E" w:rsidRPr="00C6654E">
        <w:rPr>
          <w:rFonts w:ascii="ＭＳ ゴシック" w:eastAsia="ＭＳ ゴシック" w:hAnsi="ＭＳ ゴシック" w:hint="eastAsia"/>
          <w:color w:val="000000"/>
          <w:sz w:val="36"/>
          <w:szCs w:val="36"/>
        </w:rPr>
        <w:t>支援活動</w:t>
      </w:r>
      <w:r w:rsidRPr="00C6654E">
        <w:rPr>
          <w:rFonts w:ascii="ＭＳ ゴシック" w:eastAsia="ＭＳ ゴシック" w:hAnsi="ＭＳ ゴシック" w:hint="eastAsia"/>
          <w:color w:val="000000"/>
          <w:sz w:val="36"/>
          <w:szCs w:val="36"/>
        </w:rPr>
        <w:t>の様子や、盲ろう者の様子を</w:t>
      </w:r>
      <w:r w:rsidR="00796974" w:rsidRPr="00C6654E">
        <w:rPr>
          <w:rFonts w:ascii="ＭＳ ゴシック" w:eastAsia="ＭＳ ゴシック" w:hAnsi="ＭＳ ゴシック" w:hint="eastAsia"/>
          <w:color w:val="000000"/>
          <w:sz w:val="36"/>
          <w:szCs w:val="36"/>
        </w:rPr>
        <w:t>見ることができる。</w:t>
      </w:r>
    </w:p>
    <w:p w:rsidR="00796974" w:rsidRPr="00C6654E" w:rsidRDefault="00796974" w:rsidP="00435B63">
      <w:pPr>
        <w:rPr>
          <w:rFonts w:ascii="ＭＳ ゴシック" w:eastAsia="ＭＳ ゴシック" w:hAnsi="ＭＳ ゴシック"/>
          <w:color w:val="000000"/>
          <w:sz w:val="36"/>
          <w:szCs w:val="36"/>
        </w:rPr>
      </w:pPr>
    </w:p>
    <w:p w:rsidR="00796974" w:rsidRPr="00C6654E" w:rsidRDefault="00D364DF"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w:t>
      </w:r>
      <w:r w:rsidR="00F06D5E" w:rsidRPr="00C6654E">
        <w:rPr>
          <w:rFonts w:ascii="ＭＳ ゴシック" w:eastAsia="ＭＳ ゴシック" w:hAnsi="ＭＳ ゴシック" w:hint="eastAsia"/>
          <w:color w:val="000000"/>
          <w:sz w:val="36"/>
          <w:szCs w:val="36"/>
        </w:rPr>
        <w:t>ｂ</w:t>
      </w:r>
      <w:r w:rsidRPr="00C6654E">
        <w:rPr>
          <w:rFonts w:ascii="ＭＳ ゴシック" w:eastAsia="ＭＳ ゴシック" w:hAnsi="ＭＳ ゴシック" w:hint="eastAsia"/>
          <w:color w:val="000000"/>
          <w:sz w:val="36"/>
          <w:szCs w:val="36"/>
        </w:rPr>
        <w:t>）業務につまずいたとき</w:t>
      </w:r>
    </w:p>
    <w:p w:rsidR="00796974" w:rsidRPr="00C6654E" w:rsidRDefault="00D364DF"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１</w:t>
      </w:r>
      <w:r w:rsidR="00796974" w:rsidRPr="00C6654E">
        <w:rPr>
          <w:rFonts w:ascii="ＭＳ ゴシック" w:eastAsia="ＭＳ ゴシック" w:hAnsi="ＭＳ ゴシック" w:hint="eastAsia"/>
          <w:color w:val="000000"/>
          <w:sz w:val="36"/>
          <w:szCs w:val="36"/>
        </w:rPr>
        <w:t>人で抱え込まないで、相談できる人を作ってほしい。</w:t>
      </w:r>
      <w:r w:rsidR="00E05063" w:rsidRPr="00C6654E">
        <w:rPr>
          <w:rFonts w:ascii="ＭＳ ゴシック" w:eastAsia="ＭＳ ゴシック" w:hAnsi="ＭＳ ゴシック" w:hint="eastAsia"/>
          <w:color w:val="000000"/>
          <w:sz w:val="36"/>
          <w:szCs w:val="36"/>
        </w:rPr>
        <w:t>盲ろう者</w:t>
      </w:r>
      <w:r w:rsidR="00796974" w:rsidRPr="00C6654E">
        <w:rPr>
          <w:rFonts w:ascii="ＭＳ ゴシック" w:eastAsia="ＭＳ ゴシック" w:hAnsi="ＭＳ ゴシック" w:hint="eastAsia"/>
          <w:color w:val="000000"/>
          <w:sz w:val="36"/>
          <w:szCs w:val="36"/>
        </w:rPr>
        <w:t>友の会とも関わりがあることだから、どんどん</w:t>
      </w:r>
      <w:r w:rsidR="00E05063" w:rsidRPr="00C6654E">
        <w:rPr>
          <w:rFonts w:ascii="ＭＳ ゴシック" w:eastAsia="ＭＳ ゴシック" w:hAnsi="ＭＳ ゴシック" w:hint="eastAsia"/>
          <w:color w:val="000000"/>
          <w:sz w:val="36"/>
          <w:szCs w:val="36"/>
        </w:rPr>
        <w:t>盲ろう者</w:t>
      </w:r>
      <w:r w:rsidR="00796974" w:rsidRPr="00C6654E">
        <w:rPr>
          <w:rFonts w:ascii="ＭＳ ゴシック" w:eastAsia="ＭＳ ゴシック" w:hAnsi="ＭＳ ゴシック" w:hint="eastAsia"/>
          <w:color w:val="000000"/>
          <w:sz w:val="36"/>
          <w:szCs w:val="36"/>
        </w:rPr>
        <w:t>友の会のお尻を叩いて</w:t>
      </w:r>
      <w:r w:rsidR="00E05063" w:rsidRPr="00C6654E">
        <w:rPr>
          <w:rFonts w:ascii="ＭＳ ゴシック" w:eastAsia="ＭＳ ゴシック" w:hAnsi="ＭＳ ゴシック" w:hint="eastAsia"/>
          <w:color w:val="000000"/>
          <w:sz w:val="36"/>
          <w:szCs w:val="36"/>
        </w:rPr>
        <w:t>ほしい</w:t>
      </w:r>
      <w:r w:rsidR="00796974" w:rsidRPr="00C6654E">
        <w:rPr>
          <w:rFonts w:ascii="ＭＳ ゴシック" w:eastAsia="ＭＳ ゴシック" w:hAnsi="ＭＳ ゴシック" w:hint="eastAsia"/>
          <w:color w:val="000000"/>
          <w:sz w:val="36"/>
          <w:szCs w:val="36"/>
        </w:rPr>
        <w:t>。兵庫県は盲ろう者</w:t>
      </w:r>
      <w:r w:rsidR="009B0094" w:rsidRPr="00C6654E">
        <w:rPr>
          <w:rFonts w:ascii="ＭＳ ゴシック" w:eastAsia="ＭＳ ゴシック" w:hAnsi="ＭＳ ゴシック" w:hint="eastAsia"/>
          <w:color w:val="000000"/>
          <w:sz w:val="36"/>
          <w:szCs w:val="36"/>
        </w:rPr>
        <w:t>専</w:t>
      </w:r>
      <w:r w:rsidR="009B0094" w:rsidRPr="00C6654E">
        <w:rPr>
          <w:rFonts w:ascii="ＭＳ ゴシック" w:eastAsia="ＭＳ ゴシック" w:hAnsi="ＭＳ ゴシック" w:hint="eastAsia"/>
          <w:color w:val="000000"/>
          <w:sz w:val="36"/>
          <w:szCs w:val="36"/>
        </w:rPr>
        <w:lastRenderedPageBreak/>
        <w:t>属の</w:t>
      </w:r>
      <w:r w:rsidR="00796974" w:rsidRPr="00C6654E">
        <w:rPr>
          <w:rFonts w:ascii="ＭＳ ゴシック" w:eastAsia="ＭＳ ゴシック" w:hAnsi="ＭＳ ゴシック" w:hint="eastAsia"/>
          <w:color w:val="000000"/>
          <w:sz w:val="36"/>
          <w:szCs w:val="36"/>
        </w:rPr>
        <w:t>相談員がいる</w:t>
      </w:r>
      <w:r w:rsidR="00E05063" w:rsidRPr="00C6654E">
        <w:rPr>
          <w:rFonts w:ascii="ＭＳ ゴシック" w:eastAsia="ＭＳ ゴシック" w:hAnsi="ＭＳ ゴシック" w:hint="eastAsia"/>
          <w:color w:val="000000"/>
          <w:sz w:val="36"/>
          <w:szCs w:val="36"/>
        </w:rPr>
        <w:t>が、相談員は本当に必要</w:t>
      </w:r>
      <w:r w:rsidR="009B0094" w:rsidRPr="00C6654E">
        <w:rPr>
          <w:rFonts w:ascii="ＭＳ ゴシック" w:eastAsia="ＭＳ ゴシック" w:hAnsi="ＭＳ ゴシック" w:hint="eastAsia"/>
          <w:color w:val="000000"/>
          <w:sz w:val="36"/>
          <w:szCs w:val="36"/>
        </w:rPr>
        <w:t>だと思う</w:t>
      </w:r>
      <w:r w:rsidR="00E05063" w:rsidRPr="00C6654E">
        <w:rPr>
          <w:rFonts w:ascii="ＭＳ ゴシック" w:eastAsia="ＭＳ ゴシック" w:hAnsi="ＭＳ ゴシック" w:hint="eastAsia"/>
          <w:color w:val="000000"/>
          <w:sz w:val="36"/>
          <w:szCs w:val="36"/>
        </w:rPr>
        <w:t>。２年前にやっと</w:t>
      </w:r>
      <w:r w:rsidR="009B0094" w:rsidRPr="00C6654E">
        <w:rPr>
          <w:rFonts w:ascii="ＭＳ ゴシック" w:eastAsia="ＭＳ ゴシック" w:hAnsi="ＭＳ ゴシック" w:hint="eastAsia"/>
          <w:color w:val="000000"/>
          <w:sz w:val="36"/>
          <w:szCs w:val="36"/>
        </w:rPr>
        <w:t>設置され</w:t>
      </w:r>
      <w:r w:rsidR="00796974" w:rsidRPr="00C6654E">
        <w:rPr>
          <w:rFonts w:ascii="ＭＳ ゴシック" w:eastAsia="ＭＳ ゴシック" w:hAnsi="ＭＳ ゴシック" w:hint="eastAsia"/>
          <w:color w:val="000000"/>
          <w:sz w:val="36"/>
          <w:szCs w:val="36"/>
        </w:rPr>
        <w:t>た。</w:t>
      </w:r>
      <w:r w:rsidR="00E05063" w:rsidRPr="00C6654E">
        <w:rPr>
          <w:rFonts w:ascii="ＭＳ ゴシック" w:eastAsia="ＭＳ ゴシック" w:hAnsi="ＭＳ ゴシック" w:hint="eastAsia"/>
          <w:color w:val="000000"/>
          <w:sz w:val="36"/>
          <w:szCs w:val="36"/>
        </w:rPr>
        <w:t>盲ろう者</w:t>
      </w:r>
      <w:r w:rsidR="00796974" w:rsidRPr="00C6654E">
        <w:rPr>
          <w:rFonts w:ascii="ＭＳ ゴシック" w:eastAsia="ＭＳ ゴシック" w:hAnsi="ＭＳ ゴシック" w:hint="eastAsia"/>
          <w:color w:val="000000"/>
          <w:sz w:val="36"/>
          <w:szCs w:val="36"/>
        </w:rPr>
        <w:t>友の会のお尻を叩いて、県と交渉してほしい。</w:t>
      </w:r>
    </w:p>
    <w:p w:rsidR="00796974" w:rsidRPr="00C6654E" w:rsidRDefault="00796974"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近いうちに</w:t>
      </w:r>
      <w:r w:rsidR="009B0094" w:rsidRPr="00C6654E">
        <w:rPr>
          <w:rFonts w:ascii="ＭＳ ゴシック" w:eastAsia="ＭＳ ゴシック" w:hAnsi="ＭＳ ゴシック" w:hint="eastAsia"/>
          <w:color w:val="000000"/>
          <w:sz w:val="36"/>
          <w:szCs w:val="36"/>
        </w:rPr>
        <w:t>コーディネーター</w:t>
      </w:r>
      <w:r w:rsidRPr="00C6654E">
        <w:rPr>
          <w:rFonts w:ascii="ＭＳ ゴシック" w:eastAsia="ＭＳ ゴシック" w:hAnsi="ＭＳ ゴシック" w:hint="eastAsia"/>
          <w:color w:val="000000"/>
          <w:sz w:val="36"/>
          <w:szCs w:val="36"/>
        </w:rPr>
        <w:t>連絡会の組織が</w:t>
      </w:r>
      <w:r w:rsidR="009B0094" w:rsidRPr="00C6654E">
        <w:rPr>
          <w:rFonts w:ascii="ＭＳ ゴシック" w:eastAsia="ＭＳ ゴシック" w:hAnsi="ＭＳ ゴシック" w:hint="eastAsia"/>
          <w:color w:val="000000"/>
          <w:sz w:val="36"/>
          <w:szCs w:val="36"/>
        </w:rPr>
        <w:t>立ち上がり</w:t>
      </w:r>
      <w:r w:rsidRPr="00C6654E">
        <w:rPr>
          <w:rFonts w:ascii="ＭＳ ゴシック" w:eastAsia="ＭＳ ゴシック" w:hAnsi="ＭＳ ゴシック" w:hint="eastAsia"/>
          <w:color w:val="000000"/>
          <w:sz w:val="36"/>
          <w:szCs w:val="36"/>
        </w:rPr>
        <w:t>、</w:t>
      </w:r>
      <w:r w:rsidR="009B0094" w:rsidRPr="00C6654E">
        <w:rPr>
          <w:rFonts w:ascii="ＭＳ ゴシック" w:eastAsia="ＭＳ ゴシック" w:hAnsi="ＭＳ ゴシック" w:hint="eastAsia"/>
          <w:color w:val="000000"/>
          <w:sz w:val="36"/>
          <w:szCs w:val="36"/>
        </w:rPr>
        <w:t>そこでは、</w:t>
      </w:r>
      <w:r w:rsidRPr="00C6654E">
        <w:rPr>
          <w:rFonts w:ascii="ＭＳ ゴシック" w:eastAsia="ＭＳ ゴシック" w:hAnsi="ＭＳ ゴシック" w:hint="eastAsia"/>
          <w:color w:val="000000"/>
          <w:sz w:val="36"/>
          <w:szCs w:val="36"/>
        </w:rPr>
        <w:t>どんどん</w:t>
      </w:r>
      <w:r w:rsidR="009B0094" w:rsidRPr="00C6654E">
        <w:rPr>
          <w:rFonts w:ascii="ＭＳ ゴシック" w:eastAsia="ＭＳ ゴシック" w:hAnsi="ＭＳ ゴシック" w:hint="eastAsia"/>
          <w:color w:val="000000"/>
          <w:sz w:val="36"/>
          <w:szCs w:val="36"/>
        </w:rPr>
        <w:t>日頃</w:t>
      </w:r>
      <w:r w:rsidRPr="00C6654E">
        <w:rPr>
          <w:rFonts w:ascii="ＭＳ ゴシック" w:eastAsia="ＭＳ ゴシック" w:hAnsi="ＭＳ ゴシック" w:hint="eastAsia"/>
          <w:color w:val="000000"/>
          <w:sz w:val="36"/>
          <w:szCs w:val="36"/>
        </w:rPr>
        <w:t>困っていること</w:t>
      </w:r>
      <w:r w:rsidR="009B0094" w:rsidRPr="00C6654E">
        <w:rPr>
          <w:rFonts w:ascii="ＭＳ ゴシック" w:eastAsia="ＭＳ ゴシック" w:hAnsi="ＭＳ ゴシック" w:hint="eastAsia"/>
          <w:color w:val="000000"/>
          <w:sz w:val="36"/>
          <w:szCs w:val="36"/>
        </w:rPr>
        <w:t>や</w:t>
      </w:r>
      <w:r w:rsidRPr="00C6654E">
        <w:rPr>
          <w:rFonts w:ascii="ＭＳ ゴシック" w:eastAsia="ＭＳ ゴシック" w:hAnsi="ＭＳ ゴシック" w:hint="eastAsia"/>
          <w:color w:val="000000"/>
          <w:sz w:val="36"/>
          <w:szCs w:val="36"/>
        </w:rPr>
        <w:t>悩み</w:t>
      </w:r>
      <w:r w:rsidR="009B0094" w:rsidRPr="00C6654E">
        <w:rPr>
          <w:rFonts w:ascii="ＭＳ ゴシック" w:eastAsia="ＭＳ ゴシック" w:hAnsi="ＭＳ ゴシック" w:hint="eastAsia"/>
          <w:color w:val="000000"/>
          <w:sz w:val="36"/>
          <w:szCs w:val="36"/>
        </w:rPr>
        <w:t>等について</w:t>
      </w:r>
      <w:r w:rsidRPr="00C6654E">
        <w:rPr>
          <w:rFonts w:ascii="ＭＳ ゴシック" w:eastAsia="ＭＳ ゴシック" w:hAnsi="ＭＳ ゴシック" w:hint="eastAsia"/>
          <w:color w:val="000000"/>
          <w:sz w:val="36"/>
          <w:szCs w:val="36"/>
        </w:rPr>
        <w:t>相談できたら</w:t>
      </w:r>
      <w:r w:rsidR="00556A16" w:rsidRPr="00C6654E">
        <w:rPr>
          <w:rFonts w:ascii="ＭＳ ゴシック" w:eastAsia="ＭＳ ゴシック" w:hAnsi="ＭＳ ゴシック" w:hint="eastAsia"/>
          <w:color w:val="000000"/>
          <w:sz w:val="36"/>
          <w:szCs w:val="36"/>
        </w:rPr>
        <w:t>よい</w:t>
      </w:r>
      <w:r w:rsidRPr="00C6654E">
        <w:rPr>
          <w:rFonts w:ascii="ＭＳ ゴシック" w:eastAsia="ＭＳ ゴシック" w:hAnsi="ＭＳ ゴシック" w:hint="eastAsia"/>
          <w:color w:val="000000"/>
          <w:sz w:val="36"/>
          <w:szCs w:val="36"/>
        </w:rPr>
        <w:t>と思う。</w:t>
      </w:r>
    </w:p>
    <w:p w:rsidR="009B0094" w:rsidRPr="00C6654E" w:rsidRDefault="009B0094" w:rsidP="00435B63">
      <w:pPr>
        <w:ind w:firstLineChars="100" w:firstLine="360"/>
        <w:rPr>
          <w:rFonts w:ascii="ＭＳ ゴシック" w:eastAsia="ＭＳ ゴシック" w:hAnsi="ＭＳ ゴシック"/>
          <w:color w:val="000000"/>
          <w:sz w:val="36"/>
          <w:szCs w:val="36"/>
        </w:rPr>
      </w:pPr>
    </w:p>
    <w:p w:rsidR="009A7DDF" w:rsidRPr="00C6654E" w:rsidRDefault="009A7DDF" w:rsidP="00435B63">
      <w:pPr>
        <w:ind w:firstLineChars="100" w:firstLine="360"/>
        <w:rPr>
          <w:rFonts w:ascii="ＭＳ ゴシック" w:eastAsia="ＭＳ ゴシック" w:hAnsi="ＭＳ ゴシック"/>
          <w:color w:val="000000"/>
          <w:sz w:val="36"/>
          <w:szCs w:val="36"/>
        </w:rPr>
      </w:pPr>
    </w:p>
    <w:p w:rsidR="00D364DF" w:rsidRPr="00C6654E" w:rsidRDefault="00F06D5E" w:rsidP="00435B63">
      <w:pPr>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（２）</w:t>
      </w:r>
      <w:r w:rsidR="00796974" w:rsidRPr="00C6654E">
        <w:rPr>
          <w:rFonts w:ascii="ＭＳ ゴシック" w:eastAsia="ＭＳ ゴシック" w:hAnsi="ＭＳ ゴシック" w:hint="eastAsia"/>
          <w:color w:val="000000"/>
          <w:sz w:val="36"/>
          <w:szCs w:val="36"/>
        </w:rPr>
        <w:t>藤鹿氏</w:t>
      </w:r>
      <w:r w:rsidRPr="00C6654E">
        <w:rPr>
          <w:rFonts w:ascii="ＭＳ ゴシック" w:eastAsia="ＭＳ ゴシック" w:hAnsi="ＭＳ ゴシック" w:hint="eastAsia"/>
          <w:color w:val="000000"/>
          <w:sz w:val="36"/>
          <w:szCs w:val="36"/>
        </w:rPr>
        <w:t>のコメント</w:t>
      </w:r>
    </w:p>
    <w:p w:rsidR="009A7DDF" w:rsidRPr="00C6654E" w:rsidRDefault="00D364DF"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２</w:t>
      </w:r>
      <w:r w:rsidR="00796974" w:rsidRPr="00C6654E">
        <w:rPr>
          <w:rFonts w:ascii="ＭＳ ゴシック" w:eastAsia="ＭＳ ゴシック" w:hAnsi="ＭＳ ゴシック" w:hint="eastAsia"/>
          <w:color w:val="000000"/>
          <w:sz w:val="36"/>
          <w:szCs w:val="36"/>
        </w:rPr>
        <w:t>日間の皆さんの姿を見て、感動した。研修会中、全力を挙げて討議するのは当然だが、休憩中も派遣</w:t>
      </w:r>
      <w:r w:rsidR="00E05063" w:rsidRPr="00C6654E">
        <w:rPr>
          <w:rFonts w:ascii="ＭＳ ゴシック" w:eastAsia="ＭＳ ゴシック" w:hAnsi="ＭＳ ゴシック" w:hint="eastAsia"/>
          <w:color w:val="000000"/>
          <w:sz w:val="36"/>
          <w:szCs w:val="36"/>
        </w:rPr>
        <w:t>事業</w:t>
      </w:r>
      <w:r w:rsidR="00796974" w:rsidRPr="00C6654E">
        <w:rPr>
          <w:rFonts w:ascii="ＭＳ ゴシック" w:eastAsia="ＭＳ ゴシック" w:hAnsi="ＭＳ ゴシック" w:hint="eastAsia"/>
          <w:color w:val="000000"/>
          <w:sz w:val="36"/>
          <w:szCs w:val="36"/>
        </w:rPr>
        <w:t>の話など</w:t>
      </w:r>
      <w:r w:rsidR="009A7DDF" w:rsidRPr="00C6654E">
        <w:rPr>
          <w:rFonts w:ascii="ＭＳ ゴシック" w:eastAsia="ＭＳ ゴシック" w:hAnsi="ＭＳ ゴシック" w:hint="eastAsia"/>
          <w:color w:val="000000"/>
          <w:sz w:val="36"/>
          <w:szCs w:val="36"/>
        </w:rPr>
        <w:t>を</w:t>
      </w:r>
      <w:r w:rsidR="00796974" w:rsidRPr="00C6654E">
        <w:rPr>
          <w:rFonts w:ascii="ＭＳ ゴシック" w:eastAsia="ＭＳ ゴシック" w:hAnsi="ＭＳ ゴシック" w:hint="eastAsia"/>
          <w:color w:val="000000"/>
          <w:sz w:val="36"/>
          <w:szCs w:val="36"/>
        </w:rPr>
        <w:t>して</w:t>
      </w:r>
      <w:r w:rsidR="009A7DDF" w:rsidRPr="00C6654E">
        <w:rPr>
          <w:rFonts w:ascii="ＭＳ ゴシック" w:eastAsia="ＭＳ ゴシック" w:hAnsi="ＭＳ ゴシック" w:hint="eastAsia"/>
          <w:color w:val="000000"/>
          <w:sz w:val="36"/>
          <w:szCs w:val="36"/>
        </w:rPr>
        <w:t>おり</w:t>
      </w:r>
      <w:r w:rsidR="00796974" w:rsidRPr="00C6654E">
        <w:rPr>
          <w:rFonts w:ascii="ＭＳ ゴシック" w:eastAsia="ＭＳ ゴシック" w:hAnsi="ＭＳ ゴシック" w:hint="eastAsia"/>
          <w:color w:val="000000"/>
          <w:sz w:val="36"/>
          <w:szCs w:val="36"/>
        </w:rPr>
        <w:t>、昨日の意見交換会でも</w:t>
      </w:r>
      <w:r w:rsidR="00F06D5E" w:rsidRPr="00C6654E">
        <w:rPr>
          <w:rFonts w:ascii="ＭＳ ゴシック" w:eastAsia="ＭＳ ゴシック" w:hAnsi="ＭＳ ゴシック" w:hint="eastAsia"/>
          <w:color w:val="000000"/>
          <w:sz w:val="36"/>
          <w:szCs w:val="36"/>
        </w:rPr>
        <w:t>、</w:t>
      </w:r>
      <w:r w:rsidR="00796974" w:rsidRPr="00C6654E">
        <w:rPr>
          <w:rFonts w:ascii="ＭＳ ゴシック" w:eastAsia="ＭＳ ゴシック" w:hAnsi="ＭＳ ゴシック" w:hint="eastAsia"/>
          <w:color w:val="000000"/>
          <w:sz w:val="36"/>
          <w:szCs w:val="36"/>
        </w:rPr>
        <w:t>派遣</w:t>
      </w:r>
      <w:r w:rsidR="00E05063" w:rsidRPr="00C6654E">
        <w:rPr>
          <w:rFonts w:ascii="ＭＳ ゴシック" w:eastAsia="ＭＳ ゴシック" w:hAnsi="ＭＳ ゴシック" w:hint="eastAsia"/>
          <w:color w:val="000000"/>
          <w:sz w:val="36"/>
          <w:szCs w:val="36"/>
        </w:rPr>
        <w:t>事業</w:t>
      </w:r>
      <w:r w:rsidR="009A7DDF" w:rsidRPr="00C6654E">
        <w:rPr>
          <w:rFonts w:ascii="ＭＳ ゴシック" w:eastAsia="ＭＳ ゴシック" w:hAnsi="ＭＳ ゴシック" w:hint="eastAsia"/>
          <w:color w:val="000000"/>
          <w:sz w:val="36"/>
          <w:szCs w:val="36"/>
        </w:rPr>
        <w:t>や</w:t>
      </w:r>
      <w:r w:rsidR="00796974" w:rsidRPr="00C6654E">
        <w:rPr>
          <w:rFonts w:ascii="ＭＳ ゴシック" w:eastAsia="ＭＳ ゴシック" w:hAnsi="ＭＳ ゴシック" w:hint="eastAsia"/>
          <w:color w:val="000000"/>
          <w:sz w:val="36"/>
          <w:szCs w:val="36"/>
        </w:rPr>
        <w:t>養成</w:t>
      </w:r>
      <w:r w:rsidR="00E05063" w:rsidRPr="00C6654E">
        <w:rPr>
          <w:rFonts w:ascii="ＭＳ ゴシック" w:eastAsia="ＭＳ ゴシック" w:hAnsi="ＭＳ ゴシック" w:hint="eastAsia"/>
          <w:color w:val="000000"/>
          <w:sz w:val="36"/>
          <w:szCs w:val="36"/>
        </w:rPr>
        <w:t>事業</w:t>
      </w:r>
      <w:r w:rsidR="00796974" w:rsidRPr="00C6654E">
        <w:rPr>
          <w:rFonts w:ascii="ＭＳ ゴシック" w:eastAsia="ＭＳ ゴシック" w:hAnsi="ＭＳ ゴシック" w:hint="eastAsia"/>
          <w:color w:val="000000"/>
          <w:sz w:val="36"/>
          <w:szCs w:val="36"/>
        </w:rPr>
        <w:t>の話を</w:t>
      </w:r>
      <w:r w:rsidR="009A7DDF" w:rsidRPr="00C6654E">
        <w:rPr>
          <w:rFonts w:ascii="ＭＳ ゴシック" w:eastAsia="ＭＳ ゴシック" w:hAnsi="ＭＳ ゴシック" w:hint="eastAsia"/>
          <w:color w:val="000000"/>
          <w:sz w:val="36"/>
          <w:szCs w:val="36"/>
        </w:rPr>
        <w:t>熱心に</w:t>
      </w:r>
      <w:r w:rsidR="00E05063" w:rsidRPr="00C6654E">
        <w:rPr>
          <w:rFonts w:ascii="ＭＳ ゴシック" w:eastAsia="ＭＳ ゴシック" w:hAnsi="ＭＳ ゴシック" w:hint="eastAsia"/>
          <w:color w:val="000000"/>
          <w:sz w:val="36"/>
          <w:szCs w:val="36"/>
        </w:rPr>
        <w:t>していた</w:t>
      </w:r>
      <w:r w:rsidR="00796974" w:rsidRPr="00C6654E">
        <w:rPr>
          <w:rFonts w:ascii="ＭＳ ゴシック" w:eastAsia="ＭＳ ゴシック" w:hAnsi="ＭＳ ゴシック" w:hint="eastAsia"/>
          <w:color w:val="000000"/>
          <w:sz w:val="36"/>
          <w:szCs w:val="36"/>
        </w:rPr>
        <w:t>。</w:t>
      </w:r>
      <w:r w:rsidR="009A7DDF" w:rsidRPr="00C6654E">
        <w:rPr>
          <w:rFonts w:ascii="ＭＳ ゴシック" w:eastAsia="ＭＳ ゴシック" w:hAnsi="ＭＳ ゴシック" w:hint="eastAsia"/>
          <w:color w:val="000000"/>
          <w:sz w:val="36"/>
          <w:szCs w:val="36"/>
        </w:rPr>
        <w:t>会議以外の時間にも、真剣に語り合っていた。</w:t>
      </w:r>
      <w:r w:rsidR="00796974" w:rsidRPr="00C6654E">
        <w:rPr>
          <w:rFonts w:ascii="ＭＳ ゴシック" w:eastAsia="ＭＳ ゴシック" w:hAnsi="ＭＳ ゴシック" w:hint="eastAsia"/>
          <w:color w:val="000000"/>
          <w:sz w:val="36"/>
          <w:szCs w:val="36"/>
        </w:rPr>
        <w:t>盲ろう者の</w:t>
      </w:r>
      <w:r w:rsidR="009A7DDF" w:rsidRPr="00C6654E">
        <w:rPr>
          <w:rFonts w:ascii="ＭＳ ゴシック" w:eastAsia="ＭＳ ゴシック" w:hAnsi="ＭＳ ゴシック" w:hint="eastAsia"/>
          <w:color w:val="000000"/>
          <w:sz w:val="36"/>
          <w:szCs w:val="36"/>
        </w:rPr>
        <w:t>こと</w:t>
      </w:r>
      <w:r w:rsidR="00796974" w:rsidRPr="00C6654E">
        <w:rPr>
          <w:rFonts w:ascii="ＭＳ ゴシック" w:eastAsia="ＭＳ ゴシック" w:hAnsi="ＭＳ ゴシック" w:hint="eastAsia"/>
          <w:color w:val="000000"/>
          <w:sz w:val="36"/>
          <w:szCs w:val="36"/>
        </w:rPr>
        <w:t>を</w:t>
      </w:r>
      <w:r w:rsidR="00E05063" w:rsidRPr="00C6654E">
        <w:rPr>
          <w:rFonts w:ascii="ＭＳ ゴシック" w:eastAsia="ＭＳ ゴシック" w:hAnsi="ＭＳ ゴシック" w:hint="eastAsia"/>
          <w:color w:val="000000"/>
          <w:sz w:val="36"/>
          <w:szCs w:val="36"/>
        </w:rPr>
        <w:t>こんなに</w:t>
      </w:r>
      <w:r w:rsidR="009A7DDF" w:rsidRPr="00C6654E">
        <w:rPr>
          <w:rFonts w:ascii="ＭＳ ゴシック" w:eastAsia="ＭＳ ゴシック" w:hAnsi="ＭＳ ゴシック" w:hint="eastAsia"/>
          <w:color w:val="000000"/>
          <w:sz w:val="36"/>
          <w:szCs w:val="36"/>
        </w:rPr>
        <w:t>も</w:t>
      </w:r>
      <w:r w:rsidR="00796974" w:rsidRPr="00C6654E">
        <w:rPr>
          <w:rFonts w:ascii="ＭＳ ゴシック" w:eastAsia="ＭＳ ゴシック" w:hAnsi="ＭＳ ゴシック" w:hint="eastAsia"/>
          <w:color w:val="000000"/>
          <w:sz w:val="36"/>
          <w:szCs w:val="36"/>
        </w:rPr>
        <w:t>考えている</w:t>
      </w:r>
      <w:r w:rsidR="009A7DDF" w:rsidRPr="00C6654E">
        <w:rPr>
          <w:rFonts w:ascii="ＭＳ ゴシック" w:eastAsia="ＭＳ ゴシック" w:hAnsi="ＭＳ ゴシック" w:hint="eastAsia"/>
          <w:color w:val="000000"/>
          <w:sz w:val="36"/>
          <w:szCs w:val="36"/>
        </w:rPr>
        <w:t>のだと思い、本当にコーディネーターの皆さんに</w:t>
      </w:r>
      <w:r w:rsidR="00796974" w:rsidRPr="00C6654E">
        <w:rPr>
          <w:rFonts w:ascii="ＭＳ ゴシック" w:eastAsia="ＭＳ ゴシック" w:hAnsi="ＭＳ ゴシック" w:hint="eastAsia"/>
          <w:color w:val="000000"/>
          <w:sz w:val="36"/>
          <w:szCs w:val="36"/>
        </w:rPr>
        <w:t>感謝</w:t>
      </w:r>
      <w:r w:rsidR="009A7DDF" w:rsidRPr="00C6654E">
        <w:rPr>
          <w:rFonts w:ascii="ＭＳ ゴシック" w:eastAsia="ＭＳ ゴシック" w:hAnsi="ＭＳ ゴシック" w:hint="eastAsia"/>
          <w:color w:val="000000"/>
          <w:sz w:val="36"/>
          <w:szCs w:val="36"/>
        </w:rPr>
        <w:t>している</w:t>
      </w:r>
      <w:r w:rsidR="00796974" w:rsidRPr="00C6654E">
        <w:rPr>
          <w:rFonts w:ascii="ＭＳ ゴシック" w:eastAsia="ＭＳ ゴシック" w:hAnsi="ＭＳ ゴシック" w:hint="eastAsia"/>
          <w:color w:val="000000"/>
          <w:sz w:val="36"/>
          <w:szCs w:val="36"/>
        </w:rPr>
        <w:t>。皆さんのこの姿を</w:t>
      </w:r>
      <w:r w:rsidR="009A7DDF" w:rsidRPr="00C6654E">
        <w:rPr>
          <w:rFonts w:ascii="ＭＳ ゴシック" w:eastAsia="ＭＳ ゴシック" w:hAnsi="ＭＳ ゴシック" w:hint="eastAsia"/>
          <w:color w:val="000000"/>
          <w:sz w:val="36"/>
          <w:szCs w:val="36"/>
        </w:rPr>
        <w:t>、</w:t>
      </w:r>
      <w:r w:rsidR="00796974" w:rsidRPr="00C6654E">
        <w:rPr>
          <w:rFonts w:ascii="ＭＳ ゴシック" w:eastAsia="ＭＳ ゴシック" w:hAnsi="ＭＳ ゴシック" w:hint="eastAsia"/>
          <w:color w:val="000000"/>
          <w:sz w:val="36"/>
          <w:szCs w:val="36"/>
        </w:rPr>
        <w:t>全国の盲ろう者に見せたいと思った。</w:t>
      </w:r>
    </w:p>
    <w:p w:rsidR="00796974" w:rsidRPr="00C6654E" w:rsidRDefault="00D364DF"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コーディネーターの健康面について</w:t>
      </w:r>
      <w:r w:rsidR="009A7DDF" w:rsidRPr="00C6654E">
        <w:rPr>
          <w:rFonts w:ascii="ＭＳ ゴシック" w:eastAsia="ＭＳ ゴシック" w:hAnsi="ＭＳ ゴシック" w:hint="eastAsia"/>
          <w:color w:val="000000"/>
          <w:sz w:val="36"/>
          <w:szCs w:val="36"/>
        </w:rPr>
        <w:t>、</w:t>
      </w:r>
      <w:r w:rsidR="00796974" w:rsidRPr="00C6654E">
        <w:rPr>
          <w:rFonts w:ascii="ＭＳ ゴシック" w:eastAsia="ＭＳ ゴシック" w:hAnsi="ＭＳ ゴシック" w:hint="eastAsia"/>
          <w:color w:val="000000"/>
          <w:sz w:val="36"/>
          <w:szCs w:val="36"/>
        </w:rPr>
        <w:t>頸肩腕症候群</w:t>
      </w:r>
      <w:r w:rsidR="009A7DDF" w:rsidRPr="00C6654E">
        <w:rPr>
          <w:rFonts w:ascii="ＭＳ ゴシック" w:eastAsia="ＭＳ ゴシック" w:hAnsi="ＭＳ ゴシック" w:hint="eastAsia"/>
          <w:color w:val="000000"/>
          <w:sz w:val="36"/>
          <w:szCs w:val="36"/>
        </w:rPr>
        <w:t>が</w:t>
      </w:r>
      <w:r w:rsidR="00F06D5E" w:rsidRPr="00C6654E">
        <w:rPr>
          <w:rFonts w:ascii="ＭＳ ゴシック" w:eastAsia="ＭＳ ゴシック" w:hAnsi="ＭＳ ゴシック" w:hint="eastAsia"/>
          <w:color w:val="000000"/>
          <w:sz w:val="36"/>
          <w:szCs w:val="36"/>
        </w:rPr>
        <w:t>取</w:t>
      </w:r>
      <w:r w:rsidR="009A7DDF" w:rsidRPr="00C6654E">
        <w:rPr>
          <w:rFonts w:ascii="ＭＳ ゴシック" w:eastAsia="ＭＳ ゴシック" w:hAnsi="ＭＳ ゴシック" w:hint="eastAsia"/>
          <w:color w:val="000000"/>
          <w:sz w:val="36"/>
          <w:szCs w:val="36"/>
        </w:rPr>
        <w:t>り</w:t>
      </w:r>
      <w:r w:rsidR="00F06D5E" w:rsidRPr="00C6654E">
        <w:rPr>
          <w:rFonts w:ascii="ＭＳ ゴシック" w:eastAsia="ＭＳ ゴシック" w:hAnsi="ＭＳ ゴシック" w:hint="eastAsia"/>
          <w:color w:val="000000"/>
          <w:sz w:val="36"/>
          <w:szCs w:val="36"/>
        </w:rPr>
        <w:t>上</w:t>
      </w:r>
      <w:r w:rsidR="009A7DDF" w:rsidRPr="00C6654E">
        <w:rPr>
          <w:rFonts w:ascii="ＭＳ ゴシック" w:eastAsia="ＭＳ ゴシック" w:hAnsi="ＭＳ ゴシック" w:hint="eastAsia"/>
          <w:color w:val="000000"/>
          <w:sz w:val="36"/>
          <w:szCs w:val="36"/>
        </w:rPr>
        <w:t>げられていたが、それ</w:t>
      </w:r>
      <w:r w:rsidR="00EB3ED1" w:rsidRPr="00C6654E">
        <w:rPr>
          <w:rFonts w:ascii="ＭＳ ゴシック" w:eastAsia="ＭＳ ゴシック" w:hAnsi="ＭＳ ゴシック" w:hint="eastAsia"/>
          <w:color w:val="000000"/>
          <w:sz w:val="36"/>
          <w:szCs w:val="36"/>
        </w:rPr>
        <w:t>だけではなく、</w:t>
      </w:r>
      <w:r w:rsidR="009A7DDF" w:rsidRPr="00C6654E">
        <w:rPr>
          <w:rFonts w:ascii="ＭＳ ゴシック" w:eastAsia="ＭＳ ゴシック" w:hAnsi="ＭＳ ゴシック" w:hint="eastAsia"/>
          <w:color w:val="000000"/>
          <w:sz w:val="36"/>
          <w:szCs w:val="36"/>
        </w:rPr>
        <w:t>私が</w:t>
      </w:r>
      <w:r w:rsidR="00EB3ED1" w:rsidRPr="00C6654E">
        <w:rPr>
          <w:rFonts w:ascii="ＭＳ ゴシック" w:eastAsia="ＭＳ ゴシック" w:hAnsi="ＭＳ ゴシック" w:hint="eastAsia"/>
          <w:color w:val="000000"/>
          <w:sz w:val="36"/>
          <w:szCs w:val="36"/>
        </w:rPr>
        <w:t>心配しているのは、心の疲れ</w:t>
      </w:r>
      <w:r w:rsidR="00E05063" w:rsidRPr="00C6654E">
        <w:rPr>
          <w:rFonts w:ascii="ＭＳ ゴシック" w:eastAsia="ＭＳ ゴシック" w:hAnsi="ＭＳ ゴシック" w:hint="eastAsia"/>
          <w:color w:val="000000"/>
          <w:sz w:val="36"/>
          <w:szCs w:val="36"/>
        </w:rPr>
        <w:t>である</w:t>
      </w:r>
      <w:r w:rsidR="00EB3ED1" w:rsidRPr="00C6654E">
        <w:rPr>
          <w:rFonts w:ascii="ＭＳ ゴシック" w:eastAsia="ＭＳ ゴシック" w:hAnsi="ＭＳ ゴシック" w:hint="eastAsia"/>
          <w:color w:val="000000"/>
          <w:sz w:val="36"/>
          <w:szCs w:val="36"/>
        </w:rPr>
        <w:t>。コーディネート業</w:t>
      </w:r>
      <w:r w:rsidR="00796974" w:rsidRPr="00C6654E">
        <w:rPr>
          <w:rFonts w:ascii="ＭＳ ゴシック" w:eastAsia="ＭＳ ゴシック" w:hAnsi="ＭＳ ゴシック" w:hint="eastAsia"/>
          <w:color w:val="000000"/>
          <w:sz w:val="36"/>
          <w:szCs w:val="36"/>
        </w:rPr>
        <w:t>務について相談する人</w:t>
      </w:r>
      <w:r w:rsidR="009A7DDF" w:rsidRPr="00C6654E">
        <w:rPr>
          <w:rFonts w:ascii="ＭＳ ゴシック" w:eastAsia="ＭＳ ゴシック" w:hAnsi="ＭＳ ゴシック" w:hint="eastAsia"/>
          <w:color w:val="000000"/>
          <w:sz w:val="36"/>
          <w:szCs w:val="36"/>
        </w:rPr>
        <w:t>がいないため</w:t>
      </w:r>
      <w:r w:rsidR="00796974"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１</w:t>
      </w:r>
      <w:r w:rsidR="00796974" w:rsidRPr="00C6654E">
        <w:rPr>
          <w:rFonts w:ascii="ＭＳ ゴシック" w:eastAsia="ＭＳ ゴシック" w:hAnsi="ＭＳ ゴシック" w:hint="eastAsia"/>
          <w:color w:val="000000"/>
          <w:sz w:val="36"/>
          <w:szCs w:val="36"/>
        </w:rPr>
        <w:t>人で悩んでいると</w:t>
      </w:r>
      <w:r w:rsidR="009A7DDF" w:rsidRPr="00C6654E">
        <w:rPr>
          <w:rFonts w:ascii="ＭＳ ゴシック" w:eastAsia="ＭＳ ゴシック" w:hAnsi="ＭＳ ゴシック" w:hint="eastAsia"/>
          <w:color w:val="000000"/>
          <w:sz w:val="36"/>
          <w:szCs w:val="36"/>
        </w:rPr>
        <w:t>、</w:t>
      </w:r>
      <w:r w:rsidR="00796974" w:rsidRPr="00C6654E">
        <w:rPr>
          <w:rFonts w:ascii="ＭＳ ゴシック" w:eastAsia="ＭＳ ゴシック" w:hAnsi="ＭＳ ゴシック" w:hint="eastAsia"/>
          <w:color w:val="000000"/>
          <w:sz w:val="36"/>
          <w:szCs w:val="36"/>
        </w:rPr>
        <w:t>本当に精神的に疲れてしまうと思う。</w:t>
      </w:r>
    </w:p>
    <w:p w:rsidR="00796974" w:rsidRPr="00C6654E" w:rsidRDefault="00796974" w:rsidP="00435B63">
      <w:pPr>
        <w:ind w:firstLineChars="100" w:firstLine="360"/>
        <w:rPr>
          <w:rFonts w:ascii="ＭＳ ゴシック" w:eastAsia="ＭＳ ゴシック" w:hAnsi="ＭＳ ゴシック"/>
          <w:color w:val="000000"/>
          <w:sz w:val="36"/>
          <w:szCs w:val="36"/>
        </w:rPr>
      </w:pPr>
      <w:r w:rsidRPr="00C6654E">
        <w:rPr>
          <w:rFonts w:ascii="ＭＳ ゴシック" w:eastAsia="ＭＳ ゴシック" w:hAnsi="ＭＳ ゴシック" w:hint="eastAsia"/>
          <w:color w:val="000000"/>
          <w:sz w:val="36"/>
          <w:szCs w:val="36"/>
        </w:rPr>
        <w:t>私が</w:t>
      </w:r>
      <w:r w:rsidR="009A7DDF" w:rsidRPr="00C6654E">
        <w:rPr>
          <w:rFonts w:ascii="ＭＳ ゴシック" w:eastAsia="ＭＳ ゴシック" w:hAnsi="ＭＳ ゴシック" w:hint="eastAsia"/>
          <w:color w:val="000000"/>
          <w:sz w:val="36"/>
          <w:szCs w:val="36"/>
        </w:rPr>
        <w:t>以前</w:t>
      </w:r>
      <w:r w:rsidRPr="00C6654E">
        <w:rPr>
          <w:rFonts w:ascii="ＭＳ ゴシック" w:eastAsia="ＭＳ ゴシック" w:hAnsi="ＭＳ ゴシック" w:hint="eastAsia"/>
          <w:color w:val="000000"/>
          <w:sz w:val="36"/>
          <w:szCs w:val="36"/>
        </w:rPr>
        <w:t>企画委員をしていた</w:t>
      </w:r>
      <w:r w:rsidR="00D364DF" w:rsidRPr="00C6654E">
        <w:rPr>
          <w:rFonts w:ascii="ＭＳ ゴシック" w:eastAsia="ＭＳ ゴシック" w:hAnsi="ＭＳ ゴシック" w:hint="eastAsia"/>
          <w:color w:val="000000"/>
          <w:sz w:val="36"/>
          <w:szCs w:val="36"/>
        </w:rPr>
        <w:t>５</w:t>
      </w:r>
      <w:r w:rsidRPr="00C6654E">
        <w:rPr>
          <w:rFonts w:ascii="ＭＳ ゴシック" w:eastAsia="ＭＳ ゴシック" w:hAnsi="ＭＳ ゴシック" w:hint="eastAsia"/>
          <w:color w:val="000000"/>
          <w:sz w:val="36"/>
          <w:szCs w:val="36"/>
        </w:rPr>
        <w:t>年前に</w:t>
      </w:r>
      <w:r w:rsidR="009A7DD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コーディネーターが閲覧できるＭＬを作る話があったが、まだできていない</w:t>
      </w:r>
      <w:r w:rsidR="009A7DDF" w:rsidRPr="00C6654E">
        <w:rPr>
          <w:rFonts w:ascii="ＭＳ ゴシック" w:eastAsia="ＭＳ ゴシック" w:hAnsi="ＭＳ ゴシック" w:hint="eastAsia"/>
          <w:color w:val="000000"/>
          <w:sz w:val="36"/>
          <w:szCs w:val="36"/>
        </w:rPr>
        <w:t>ようだ。</w:t>
      </w:r>
      <w:r w:rsidRPr="00C6654E">
        <w:rPr>
          <w:rFonts w:ascii="ＭＳ ゴシック" w:eastAsia="ＭＳ ゴシック" w:hAnsi="ＭＳ ゴシック" w:hint="eastAsia"/>
          <w:color w:val="000000"/>
          <w:sz w:val="36"/>
          <w:szCs w:val="36"/>
        </w:rPr>
        <w:t>すぐに悩みを聞いてほしい時</w:t>
      </w:r>
      <w:r w:rsidR="009A7DDF" w:rsidRPr="00C6654E">
        <w:rPr>
          <w:rFonts w:ascii="ＭＳ ゴシック" w:eastAsia="ＭＳ ゴシック" w:hAnsi="ＭＳ ゴシック" w:hint="eastAsia"/>
          <w:color w:val="000000"/>
          <w:sz w:val="36"/>
          <w:szCs w:val="36"/>
        </w:rPr>
        <w:t>も</w:t>
      </w:r>
      <w:r w:rsidRPr="00C6654E">
        <w:rPr>
          <w:rFonts w:ascii="ＭＳ ゴシック" w:eastAsia="ＭＳ ゴシック" w:hAnsi="ＭＳ ゴシック" w:hint="eastAsia"/>
          <w:color w:val="000000"/>
          <w:sz w:val="36"/>
          <w:szCs w:val="36"/>
        </w:rPr>
        <w:t>ある</w:t>
      </w:r>
      <w:r w:rsidR="009A7DDF" w:rsidRPr="00C6654E">
        <w:rPr>
          <w:rFonts w:ascii="ＭＳ ゴシック" w:eastAsia="ＭＳ ゴシック" w:hAnsi="ＭＳ ゴシック" w:hint="eastAsia"/>
          <w:color w:val="000000"/>
          <w:sz w:val="36"/>
          <w:szCs w:val="36"/>
        </w:rPr>
        <w:t>と思う</w:t>
      </w:r>
      <w:r w:rsidRPr="00C6654E">
        <w:rPr>
          <w:rFonts w:ascii="ＭＳ ゴシック" w:eastAsia="ＭＳ ゴシック" w:hAnsi="ＭＳ ゴシック" w:hint="eastAsia"/>
          <w:color w:val="000000"/>
          <w:sz w:val="36"/>
          <w:szCs w:val="36"/>
        </w:rPr>
        <w:t>。</w:t>
      </w:r>
      <w:r w:rsidR="009A7DDF" w:rsidRPr="00C6654E">
        <w:rPr>
          <w:rFonts w:ascii="ＭＳ ゴシック" w:eastAsia="ＭＳ ゴシック" w:hAnsi="ＭＳ ゴシック" w:hint="eastAsia"/>
          <w:color w:val="000000"/>
          <w:sz w:val="36"/>
          <w:szCs w:val="36"/>
        </w:rPr>
        <w:t>コーディネーター連絡会</w:t>
      </w:r>
      <w:r w:rsidRPr="00C6654E">
        <w:rPr>
          <w:rFonts w:ascii="ＭＳ ゴシック" w:eastAsia="ＭＳ ゴシック" w:hAnsi="ＭＳ ゴシック" w:hint="eastAsia"/>
          <w:color w:val="000000"/>
          <w:sz w:val="36"/>
          <w:szCs w:val="36"/>
        </w:rPr>
        <w:t>は</w:t>
      </w:r>
      <w:r w:rsidR="009A7DDF" w:rsidRPr="00C6654E">
        <w:rPr>
          <w:rFonts w:ascii="ＭＳ ゴシック" w:eastAsia="ＭＳ ゴシック" w:hAnsi="ＭＳ ゴシック" w:hint="eastAsia"/>
          <w:color w:val="000000"/>
          <w:sz w:val="36"/>
          <w:szCs w:val="36"/>
        </w:rPr>
        <w:t>、</w:t>
      </w:r>
      <w:r w:rsidRPr="00C6654E">
        <w:rPr>
          <w:rFonts w:ascii="ＭＳ ゴシック" w:eastAsia="ＭＳ ゴシック" w:hAnsi="ＭＳ ゴシック" w:hint="eastAsia"/>
          <w:color w:val="000000"/>
          <w:sz w:val="36"/>
          <w:szCs w:val="36"/>
        </w:rPr>
        <w:t>年に</w:t>
      </w:r>
      <w:r w:rsidR="00D364DF" w:rsidRPr="00C6654E">
        <w:rPr>
          <w:rFonts w:ascii="ＭＳ ゴシック" w:eastAsia="ＭＳ ゴシック" w:hAnsi="ＭＳ ゴシック" w:hint="eastAsia"/>
          <w:color w:val="000000"/>
          <w:sz w:val="36"/>
          <w:szCs w:val="36"/>
        </w:rPr>
        <w:t>１</w:t>
      </w:r>
      <w:r w:rsidRPr="00C6654E">
        <w:rPr>
          <w:rFonts w:ascii="ＭＳ ゴシック" w:eastAsia="ＭＳ ゴシック" w:hAnsi="ＭＳ ゴシック" w:hint="eastAsia"/>
          <w:color w:val="000000"/>
          <w:sz w:val="36"/>
          <w:szCs w:val="36"/>
        </w:rPr>
        <w:t>回</w:t>
      </w:r>
      <w:r w:rsidR="009A7DDF" w:rsidRPr="00C6654E">
        <w:rPr>
          <w:rFonts w:ascii="ＭＳ ゴシック" w:eastAsia="ＭＳ ゴシック" w:hAnsi="ＭＳ ゴシック" w:hint="eastAsia"/>
          <w:color w:val="000000"/>
          <w:sz w:val="36"/>
          <w:szCs w:val="36"/>
        </w:rPr>
        <w:t>しか開催されていないため、</w:t>
      </w:r>
      <w:r w:rsidRPr="00C6654E">
        <w:rPr>
          <w:rFonts w:ascii="ＭＳ ゴシック" w:eastAsia="ＭＳ ゴシック" w:hAnsi="ＭＳ ゴシック" w:hint="eastAsia"/>
          <w:color w:val="000000"/>
          <w:sz w:val="36"/>
          <w:szCs w:val="36"/>
        </w:rPr>
        <w:t>悩み</w:t>
      </w:r>
      <w:r w:rsidR="009A7DDF" w:rsidRPr="00C6654E">
        <w:rPr>
          <w:rFonts w:ascii="ＭＳ ゴシック" w:eastAsia="ＭＳ ゴシック" w:hAnsi="ＭＳ ゴシック" w:hint="eastAsia"/>
          <w:color w:val="000000"/>
          <w:sz w:val="36"/>
          <w:szCs w:val="36"/>
        </w:rPr>
        <w:t>等について</w:t>
      </w:r>
      <w:r w:rsidRPr="00C6654E">
        <w:rPr>
          <w:rFonts w:ascii="ＭＳ ゴシック" w:eastAsia="ＭＳ ゴシック" w:hAnsi="ＭＳ ゴシック" w:hint="eastAsia"/>
          <w:color w:val="000000"/>
          <w:sz w:val="36"/>
          <w:szCs w:val="36"/>
        </w:rPr>
        <w:t>気軽に相談できる、コーディネーター</w:t>
      </w:r>
      <w:r w:rsidR="009A7DDF" w:rsidRPr="00C6654E">
        <w:rPr>
          <w:rFonts w:ascii="ＭＳ ゴシック" w:eastAsia="ＭＳ ゴシック" w:hAnsi="ＭＳ ゴシック" w:hint="eastAsia"/>
          <w:color w:val="000000"/>
          <w:sz w:val="36"/>
          <w:szCs w:val="36"/>
        </w:rPr>
        <w:t>のための</w:t>
      </w:r>
      <w:r w:rsidRPr="00C6654E">
        <w:rPr>
          <w:rFonts w:ascii="ＭＳ ゴシック" w:eastAsia="ＭＳ ゴシック" w:hAnsi="ＭＳ ゴシック" w:hint="eastAsia"/>
          <w:color w:val="000000"/>
          <w:sz w:val="36"/>
          <w:szCs w:val="36"/>
        </w:rPr>
        <w:t>ＭＬがあっても</w:t>
      </w:r>
      <w:r w:rsidR="00F06D5E" w:rsidRPr="00C6654E">
        <w:rPr>
          <w:rFonts w:ascii="ＭＳ ゴシック" w:eastAsia="ＭＳ ゴシック" w:hAnsi="ＭＳ ゴシック" w:hint="eastAsia"/>
          <w:color w:val="000000"/>
          <w:sz w:val="36"/>
          <w:szCs w:val="36"/>
        </w:rPr>
        <w:t>良</w:t>
      </w:r>
      <w:r w:rsidRPr="00C6654E">
        <w:rPr>
          <w:rFonts w:ascii="ＭＳ ゴシック" w:eastAsia="ＭＳ ゴシック" w:hAnsi="ＭＳ ゴシック" w:hint="eastAsia"/>
          <w:color w:val="000000"/>
          <w:sz w:val="36"/>
          <w:szCs w:val="36"/>
        </w:rPr>
        <w:t>いのではないかと感じた。このあたりも、今後検討してほしい。</w:t>
      </w:r>
    </w:p>
    <w:p w:rsidR="00215D0C" w:rsidRPr="00C6654E" w:rsidRDefault="00215D0C" w:rsidP="00435B63">
      <w:pPr>
        <w:rPr>
          <w:rFonts w:ascii="ＭＳ ゴシック" w:eastAsia="ＭＳ ゴシック" w:hAnsi="ＭＳ ゴシック"/>
          <w:sz w:val="36"/>
          <w:szCs w:val="36"/>
        </w:rPr>
      </w:pPr>
    </w:p>
    <w:p w:rsidR="00D67E10" w:rsidRPr="00C6654E" w:rsidRDefault="00D364D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６</w:t>
      </w:r>
      <w:r w:rsidR="00D67E10" w:rsidRPr="00C6654E">
        <w:rPr>
          <w:rFonts w:ascii="ＭＳ ゴシック" w:eastAsia="ＭＳ ゴシック" w:hAnsi="ＭＳ ゴシック" w:hint="eastAsia"/>
          <w:sz w:val="36"/>
          <w:szCs w:val="36"/>
        </w:rPr>
        <w:t>.事前アンケート集計結果</w:t>
      </w:r>
    </w:p>
    <w:p w:rsidR="00170126" w:rsidRPr="00C6654E" w:rsidRDefault="00170126" w:rsidP="00435B63">
      <w:pPr>
        <w:rPr>
          <w:rFonts w:ascii="ＭＳ ゴシック" w:eastAsia="ＭＳ ゴシック" w:hAnsi="ＭＳ ゴシック"/>
          <w:sz w:val="36"/>
          <w:szCs w:val="36"/>
        </w:rPr>
      </w:pPr>
    </w:p>
    <w:p w:rsidR="00C5222B" w:rsidRPr="00C6654E" w:rsidRDefault="00C5222B"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配布…</w:t>
      </w:r>
      <w:r w:rsidR="00D364DF" w:rsidRPr="00C6654E">
        <w:rPr>
          <w:rFonts w:ascii="ＭＳ ゴシック" w:eastAsia="ＭＳ ゴシック" w:hAnsi="ＭＳ ゴシック" w:hint="eastAsia"/>
          <w:sz w:val="36"/>
          <w:szCs w:val="36"/>
        </w:rPr>
        <w:t>３８</w:t>
      </w:r>
      <w:r w:rsidRPr="00C6654E">
        <w:rPr>
          <w:rFonts w:ascii="ＭＳ ゴシック" w:eastAsia="ＭＳ ゴシック" w:hAnsi="ＭＳ ゴシック" w:hint="eastAsia"/>
          <w:sz w:val="36"/>
          <w:szCs w:val="36"/>
        </w:rPr>
        <w:t>名</w:t>
      </w:r>
    </w:p>
    <w:p w:rsidR="00170126" w:rsidRPr="00C6654E" w:rsidRDefault="0017012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回答…</w:t>
      </w:r>
      <w:r w:rsidR="00D364DF" w:rsidRPr="00C6654E">
        <w:rPr>
          <w:rFonts w:ascii="ＭＳ ゴシック" w:eastAsia="ＭＳ ゴシック" w:hAnsi="ＭＳ ゴシック" w:hint="eastAsia"/>
          <w:sz w:val="36"/>
          <w:szCs w:val="36"/>
        </w:rPr>
        <w:t>３６</w:t>
      </w:r>
      <w:r w:rsidRPr="00C6654E">
        <w:rPr>
          <w:rFonts w:ascii="ＭＳ ゴシック" w:eastAsia="ＭＳ ゴシック" w:hAnsi="ＭＳ ゴシック" w:hint="eastAsia"/>
          <w:sz w:val="36"/>
          <w:szCs w:val="36"/>
        </w:rPr>
        <w:t>名</w:t>
      </w:r>
    </w:p>
    <w:p w:rsidR="00170126" w:rsidRPr="00C6654E" w:rsidRDefault="0017012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回収率…</w:t>
      </w:r>
      <w:r w:rsidR="00D364DF" w:rsidRPr="00C6654E">
        <w:rPr>
          <w:rFonts w:ascii="ＭＳ ゴシック" w:eastAsia="ＭＳ ゴシック" w:hAnsi="ＭＳ ゴシック" w:hint="eastAsia"/>
          <w:sz w:val="36"/>
          <w:szCs w:val="36"/>
        </w:rPr>
        <w:t>９５</w:t>
      </w:r>
      <w:r w:rsidRPr="00C6654E">
        <w:rPr>
          <w:rFonts w:ascii="ＭＳ ゴシック" w:eastAsia="ＭＳ ゴシック" w:hAnsi="ＭＳ ゴシック" w:hint="eastAsia"/>
          <w:sz w:val="36"/>
          <w:szCs w:val="36"/>
        </w:rPr>
        <w:t>％</w:t>
      </w:r>
    </w:p>
    <w:p w:rsidR="00C0460C" w:rsidRPr="00C6654E" w:rsidRDefault="00C0460C" w:rsidP="00435B63">
      <w:pPr>
        <w:rPr>
          <w:rFonts w:ascii="ＭＳ ゴシック" w:eastAsia="ＭＳ ゴシック" w:hAnsi="ＭＳ ゴシック"/>
          <w:sz w:val="36"/>
          <w:szCs w:val="36"/>
        </w:rPr>
      </w:pPr>
    </w:p>
    <w:p w:rsidR="00170126" w:rsidRPr="00C6654E" w:rsidRDefault="00C0460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D364DF"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w:t>
      </w:r>
      <w:r w:rsidR="00170126" w:rsidRPr="00C6654E">
        <w:rPr>
          <w:rFonts w:ascii="ＭＳ ゴシック" w:eastAsia="ＭＳ ゴシック" w:hAnsi="ＭＳ ゴシック" w:hint="eastAsia"/>
          <w:sz w:val="36"/>
          <w:szCs w:val="36"/>
        </w:rPr>
        <w:t>「コーディネーターとしての経験年数は？」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3"/>
        <w:gridCol w:w="1785"/>
      </w:tblGrid>
      <w:tr w:rsidR="00170126" w:rsidRPr="00C6654E" w:rsidTr="00211933">
        <w:trPr>
          <w:trHeight w:val="1045"/>
        </w:trPr>
        <w:tc>
          <w:tcPr>
            <w:tcW w:w="7353" w:type="dxa"/>
          </w:tcPr>
          <w:p w:rsidR="00170126" w:rsidRPr="00C6654E" w:rsidRDefault="0017012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現在コーディネーターではない</w:t>
            </w:r>
          </w:p>
          <w:p w:rsidR="00170126" w:rsidRPr="00C6654E" w:rsidRDefault="0017012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E829E6" w:rsidRPr="00C6654E">
              <w:rPr>
                <w:rFonts w:ascii="ＭＳ ゴシック" w:eastAsia="ＭＳ ゴシック" w:hAnsi="ＭＳ ゴシック" w:hint="eastAsia"/>
                <w:sz w:val="36"/>
                <w:szCs w:val="36"/>
              </w:rPr>
              <w:t>現在の肩書き：友の会事務局</w:t>
            </w:r>
          </w:p>
          <w:p w:rsidR="00E829E6" w:rsidRPr="00C6654E" w:rsidRDefault="00E829E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 xml:space="preserve">　　　　　　　（派遣業務委託あり</w:t>
            </w:r>
            <w:r w:rsidR="00E05063" w:rsidRPr="00C6654E">
              <w:rPr>
                <w:rFonts w:ascii="ＭＳ ゴシック" w:eastAsia="ＭＳ ゴシック" w:hAnsi="ＭＳ ゴシック" w:hint="eastAsia"/>
                <w:sz w:val="36"/>
                <w:szCs w:val="36"/>
              </w:rPr>
              <w:t>４</w:t>
            </w:r>
            <w:r w:rsidRPr="00C6654E">
              <w:rPr>
                <w:rFonts w:ascii="ＭＳ ゴシック" w:eastAsia="ＭＳ ゴシック" w:hAnsi="ＭＳ ゴシック" w:hint="eastAsia"/>
                <w:sz w:val="36"/>
                <w:szCs w:val="36"/>
              </w:rPr>
              <w:t>名）</w:t>
            </w:r>
          </w:p>
        </w:tc>
        <w:tc>
          <w:tcPr>
            <w:tcW w:w="1785" w:type="dxa"/>
          </w:tcPr>
          <w:p w:rsidR="00E829E6" w:rsidRPr="00C6654E" w:rsidRDefault="00E829E6" w:rsidP="00211933">
            <w:pPr>
              <w:jc w:val="center"/>
              <w:rPr>
                <w:rFonts w:ascii="ＭＳ ゴシック" w:eastAsia="ＭＳ ゴシック" w:hAnsi="ＭＳ ゴシック"/>
                <w:sz w:val="36"/>
                <w:szCs w:val="36"/>
              </w:rPr>
            </w:pPr>
          </w:p>
          <w:p w:rsidR="00170126" w:rsidRPr="00C6654E" w:rsidRDefault="00D364DF"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６</w:t>
            </w:r>
            <w:r w:rsidR="00E829E6" w:rsidRPr="00C6654E">
              <w:rPr>
                <w:rFonts w:ascii="ＭＳ ゴシック" w:eastAsia="ＭＳ ゴシック" w:hAnsi="ＭＳ ゴシック" w:hint="eastAsia"/>
                <w:sz w:val="36"/>
                <w:szCs w:val="36"/>
              </w:rPr>
              <w:t>名</w:t>
            </w:r>
          </w:p>
        </w:tc>
      </w:tr>
      <w:tr w:rsidR="00170126" w:rsidRPr="00C6654E" w:rsidTr="00211933">
        <w:tc>
          <w:tcPr>
            <w:tcW w:w="7353" w:type="dxa"/>
          </w:tcPr>
          <w:p w:rsidR="00170126" w:rsidRPr="00C6654E" w:rsidRDefault="00D364D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E829E6" w:rsidRPr="00C6654E">
              <w:rPr>
                <w:rFonts w:ascii="ＭＳ ゴシック" w:eastAsia="ＭＳ ゴシック" w:hAnsi="ＭＳ ゴシック" w:hint="eastAsia"/>
                <w:sz w:val="36"/>
                <w:szCs w:val="36"/>
              </w:rPr>
              <w:t>年未満</w:t>
            </w:r>
          </w:p>
        </w:tc>
        <w:tc>
          <w:tcPr>
            <w:tcW w:w="1785" w:type="dxa"/>
          </w:tcPr>
          <w:p w:rsidR="00170126" w:rsidRPr="00C6654E" w:rsidRDefault="00D364DF"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７</w:t>
            </w:r>
            <w:r w:rsidR="00E829E6" w:rsidRPr="00C6654E">
              <w:rPr>
                <w:rFonts w:ascii="ＭＳ ゴシック" w:eastAsia="ＭＳ ゴシック" w:hAnsi="ＭＳ ゴシック" w:hint="eastAsia"/>
                <w:sz w:val="36"/>
                <w:szCs w:val="36"/>
              </w:rPr>
              <w:t>名</w:t>
            </w:r>
          </w:p>
        </w:tc>
      </w:tr>
      <w:tr w:rsidR="00170126" w:rsidRPr="00C6654E" w:rsidTr="00211933">
        <w:tc>
          <w:tcPr>
            <w:tcW w:w="7353" w:type="dxa"/>
          </w:tcPr>
          <w:p w:rsidR="00170126" w:rsidRPr="00C6654E" w:rsidRDefault="00D364D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E829E6"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３</w:t>
            </w:r>
            <w:r w:rsidR="00E829E6" w:rsidRPr="00C6654E">
              <w:rPr>
                <w:rFonts w:ascii="ＭＳ ゴシック" w:eastAsia="ＭＳ ゴシック" w:hAnsi="ＭＳ ゴシック" w:hint="eastAsia"/>
                <w:sz w:val="36"/>
                <w:szCs w:val="36"/>
              </w:rPr>
              <w:t>年</w:t>
            </w:r>
          </w:p>
        </w:tc>
        <w:tc>
          <w:tcPr>
            <w:tcW w:w="1785" w:type="dxa"/>
          </w:tcPr>
          <w:p w:rsidR="00170126" w:rsidRPr="00C6654E" w:rsidRDefault="00D364DF"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E829E6" w:rsidRPr="00C6654E">
              <w:rPr>
                <w:rFonts w:ascii="ＭＳ ゴシック" w:eastAsia="ＭＳ ゴシック" w:hAnsi="ＭＳ ゴシック" w:hint="eastAsia"/>
                <w:sz w:val="36"/>
                <w:szCs w:val="36"/>
              </w:rPr>
              <w:t>名</w:t>
            </w:r>
          </w:p>
        </w:tc>
      </w:tr>
      <w:tr w:rsidR="00170126" w:rsidRPr="00C6654E" w:rsidTr="00211933">
        <w:tc>
          <w:tcPr>
            <w:tcW w:w="7353" w:type="dxa"/>
          </w:tcPr>
          <w:p w:rsidR="00170126" w:rsidRPr="00C6654E" w:rsidRDefault="00D364D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w:t>
            </w:r>
            <w:r w:rsidR="00E829E6" w:rsidRPr="00C6654E">
              <w:rPr>
                <w:rFonts w:ascii="ＭＳ ゴシック" w:eastAsia="ＭＳ ゴシック" w:hAnsi="ＭＳ ゴシック" w:hint="eastAsia"/>
                <w:sz w:val="36"/>
                <w:szCs w:val="36"/>
              </w:rPr>
              <w:t>年以上</w:t>
            </w:r>
          </w:p>
        </w:tc>
        <w:tc>
          <w:tcPr>
            <w:tcW w:w="1785" w:type="dxa"/>
          </w:tcPr>
          <w:p w:rsidR="00170126" w:rsidRPr="00C6654E" w:rsidRDefault="00D364DF"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１９</w:t>
            </w:r>
            <w:r w:rsidR="00E829E6" w:rsidRPr="00C6654E">
              <w:rPr>
                <w:rFonts w:ascii="ＭＳ ゴシック" w:eastAsia="ＭＳ ゴシック" w:hAnsi="ＭＳ ゴシック" w:hint="eastAsia"/>
                <w:sz w:val="36"/>
                <w:szCs w:val="36"/>
              </w:rPr>
              <w:t>名</w:t>
            </w:r>
          </w:p>
        </w:tc>
      </w:tr>
    </w:tbl>
    <w:p w:rsidR="00170126" w:rsidRPr="00C6654E" w:rsidRDefault="00170126" w:rsidP="00435B63">
      <w:pPr>
        <w:rPr>
          <w:rFonts w:ascii="ＭＳ ゴシック" w:eastAsia="ＭＳ ゴシック" w:hAnsi="ＭＳ ゴシック"/>
          <w:sz w:val="36"/>
          <w:szCs w:val="36"/>
        </w:rPr>
      </w:pPr>
    </w:p>
    <w:p w:rsidR="00E829E6" w:rsidRPr="00C6654E" w:rsidRDefault="00C0460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w:t>
      </w:r>
      <w:r w:rsidR="00E829E6" w:rsidRPr="00C6654E">
        <w:rPr>
          <w:rFonts w:ascii="ＭＳ ゴシック" w:eastAsia="ＭＳ ゴシック" w:hAnsi="ＭＳ ゴシック" w:hint="eastAsia"/>
          <w:sz w:val="36"/>
          <w:szCs w:val="36"/>
        </w:rPr>
        <w:t>会議の内容について</w:t>
      </w:r>
    </w:p>
    <w:p w:rsidR="00E53D32" w:rsidRPr="00C6654E" w:rsidRDefault="00C0460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 xml:space="preserve">　</w:t>
      </w:r>
      <w:r w:rsidR="00F04B4F" w:rsidRPr="00C6654E">
        <w:rPr>
          <w:rFonts w:ascii="ＭＳ ゴシック" w:eastAsia="ＭＳ ゴシック" w:hAnsi="ＭＳ ゴシック" w:hint="eastAsia"/>
          <w:sz w:val="36"/>
          <w:szCs w:val="36"/>
        </w:rPr>
        <w:t>「</w:t>
      </w:r>
      <w:r w:rsidR="00E53D32" w:rsidRPr="00C6654E">
        <w:rPr>
          <w:rFonts w:ascii="ＭＳ ゴシック" w:eastAsia="ＭＳ ゴシック" w:hAnsi="ＭＳ ゴシック" w:hint="eastAsia"/>
          <w:sz w:val="36"/>
          <w:szCs w:val="36"/>
        </w:rPr>
        <w:t>講演の内容についてどうでしたか」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3"/>
        <w:gridCol w:w="1785"/>
      </w:tblGrid>
      <w:tr w:rsidR="00E53D32" w:rsidRPr="00C6654E" w:rsidTr="00211933">
        <w:tc>
          <w:tcPr>
            <w:tcW w:w="7353" w:type="dxa"/>
          </w:tcPr>
          <w:p w:rsidR="00E53D32" w:rsidRPr="00C6654E" w:rsidRDefault="00E53D32"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参考になった</w:t>
            </w:r>
          </w:p>
        </w:tc>
        <w:tc>
          <w:tcPr>
            <w:tcW w:w="1785" w:type="dxa"/>
          </w:tcPr>
          <w:p w:rsidR="00E53D32"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２６</w:t>
            </w:r>
            <w:r w:rsidR="00E53D32" w:rsidRPr="00C6654E">
              <w:rPr>
                <w:rFonts w:ascii="ＭＳ ゴシック" w:eastAsia="ＭＳ ゴシック" w:hAnsi="ＭＳ ゴシック" w:hint="eastAsia"/>
                <w:sz w:val="36"/>
                <w:szCs w:val="36"/>
              </w:rPr>
              <w:t>名</w:t>
            </w:r>
          </w:p>
        </w:tc>
      </w:tr>
      <w:tr w:rsidR="00E53D32" w:rsidRPr="00C6654E" w:rsidTr="00211933">
        <w:tc>
          <w:tcPr>
            <w:tcW w:w="7353" w:type="dxa"/>
          </w:tcPr>
          <w:p w:rsidR="00E53D32" w:rsidRPr="00C6654E" w:rsidRDefault="00E53D32"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w:t>
            </w:r>
          </w:p>
        </w:tc>
        <w:tc>
          <w:tcPr>
            <w:tcW w:w="1785" w:type="dxa"/>
          </w:tcPr>
          <w:p w:rsidR="00E53D32"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５</w:t>
            </w:r>
            <w:r w:rsidR="00E53D32" w:rsidRPr="00C6654E">
              <w:rPr>
                <w:rFonts w:ascii="ＭＳ ゴシック" w:eastAsia="ＭＳ ゴシック" w:hAnsi="ＭＳ ゴシック" w:hint="eastAsia"/>
                <w:sz w:val="36"/>
                <w:szCs w:val="36"/>
              </w:rPr>
              <w:t>名</w:t>
            </w:r>
          </w:p>
        </w:tc>
      </w:tr>
      <w:tr w:rsidR="00E53D32" w:rsidRPr="00C6654E" w:rsidTr="00211933">
        <w:tc>
          <w:tcPr>
            <w:tcW w:w="7353" w:type="dxa"/>
          </w:tcPr>
          <w:p w:rsidR="00E53D32" w:rsidRPr="00C6654E" w:rsidRDefault="00E53D32"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参考にならなかった</w:t>
            </w:r>
          </w:p>
        </w:tc>
        <w:tc>
          <w:tcPr>
            <w:tcW w:w="1785" w:type="dxa"/>
          </w:tcPr>
          <w:p w:rsidR="00E53D32"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E53D32" w:rsidRPr="00C6654E">
              <w:rPr>
                <w:rFonts w:ascii="ＭＳ ゴシック" w:eastAsia="ＭＳ ゴシック" w:hAnsi="ＭＳ ゴシック" w:hint="eastAsia"/>
                <w:sz w:val="36"/>
                <w:szCs w:val="36"/>
              </w:rPr>
              <w:t>名</w:t>
            </w:r>
          </w:p>
        </w:tc>
      </w:tr>
    </w:tbl>
    <w:p w:rsidR="00E53D32" w:rsidRPr="00C6654E" w:rsidRDefault="00E53D32" w:rsidP="00435B63">
      <w:pPr>
        <w:rPr>
          <w:rFonts w:ascii="ＭＳ ゴシック" w:eastAsia="ＭＳ ゴシック" w:hAnsi="ＭＳ ゴシック"/>
          <w:sz w:val="36"/>
          <w:szCs w:val="36"/>
        </w:rPr>
      </w:pPr>
      <w:r w:rsidRPr="00C6654E">
        <w:rPr>
          <w:rFonts w:hint="eastAsia"/>
          <w:sz w:val="36"/>
          <w:szCs w:val="36"/>
        </w:rPr>
        <w:t xml:space="preserve">　　　　　　　　　　　　　　　　　　</w:t>
      </w:r>
      <w:r w:rsidR="00C6448D" w:rsidRPr="00C6654E">
        <w:rPr>
          <w:rFonts w:hint="eastAsia"/>
          <w:sz w:val="36"/>
          <w:szCs w:val="36"/>
        </w:rPr>
        <w:t xml:space="preserve">　　</w:t>
      </w:r>
      <w:r w:rsidRPr="00C6654E">
        <w:rPr>
          <w:rFonts w:ascii="ＭＳ ゴシック" w:eastAsia="ＭＳ ゴシック" w:hAnsi="ＭＳ ゴシック" w:hint="eastAsia"/>
          <w:sz w:val="36"/>
          <w:szCs w:val="36"/>
        </w:rPr>
        <w:t>無回答有り</w:t>
      </w:r>
    </w:p>
    <w:p w:rsidR="00C0460C" w:rsidRPr="00C6654E" w:rsidRDefault="00C0460C" w:rsidP="00435B63">
      <w:pPr>
        <w:rPr>
          <w:rFonts w:ascii="ＭＳ ゴシック" w:eastAsia="ＭＳ ゴシック" w:hAnsi="ＭＳ ゴシック"/>
          <w:sz w:val="36"/>
          <w:szCs w:val="36"/>
        </w:rPr>
      </w:pPr>
    </w:p>
    <w:p w:rsidR="00E53D32" w:rsidRPr="00C6654E" w:rsidRDefault="003B4759"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「参考になった」の具体的な感想</w:t>
      </w:r>
    </w:p>
    <w:p w:rsidR="00C0460C" w:rsidRPr="00C6654E" w:rsidRDefault="00C0460C" w:rsidP="00435B63">
      <w:pPr>
        <w:rPr>
          <w:rFonts w:ascii="ＭＳ ゴシック" w:eastAsia="ＭＳ ゴシック" w:hAnsi="ＭＳ ゴシック"/>
          <w:sz w:val="36"/>
          <w:szCs w:val="36"/>
        </w:rPr>
      </w:pPr>
    </w:p>
    <w:p w:rsidR="00E53D32" w:rsidRPr="00C6654E" w:rsidRDefault="00E53D32"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コーディネーターの苦労を理解してくれている盲ろう者がいると</w:t>
      </w:r>
      <w:r w:rsidR="003B475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頑張ろう</w:t>
      </w:r>
      <w:r w:rsidR="003B475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という気持ちになる。</w:t>
      </w:r>
    </w:p>
    <w:p w:rsidR="00E53D32" w:rsidRPr="00C6654E" w:rsidRDefault="00E53D32"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盲ろう者と通訳・介助員のそれぞれの立場からよく</w:t>
      </w:r>
      <w:r w:rsidR="00D0249F" w:rsidRPr="00C6654E">
        <w:rPr>
          <w:rFonts w:ascii="ＭＳ ゴシック" w:eastAsia="ＭＳ ゴシック" w:hAnsi="ＭＳ ゴシック" w:hint="eastAsia"/>
          <w:sz w:val="36"/>
          <w:szCs w:val="36"/>
        </w:rPr>
        <w:t>分か</w:t>
      </w:r>
      <w:r w:rsidRPr="00C6654E">
        <w:rPr>
          <w:rFonts w:ascii="ＭＳ ゴシック" w:eastAsia="ＭＳ ゴシック" w:hAnsi="ＭＳ ゴシック" w:hint="eastAsia"/>
          <w:sz w:val="36"/>
          <w:szCs w:val="36"/>
        </w:rPr>
        <w:t>った。</w:t>
      </w:r>
      <w:r w:rsidR="003B4759" w:rsidRPr="00C6654E">
        <w:rPr>
          <w:rFonts w:ascii="ＭＳ ゴシック" w:eastAsia="ＭＳ ゴシック" w:hAnsi="ＭＳ ゴシック" w:hint="eastAsia"/>
          <w:sz w:val="36"/>
          <w:szCs w:val="36"/>
        </w:rPr>
        <w:t>講師からの感謝の言葉が大変嬉しかった。</w:t>
      </w:r>
    </w:p>
    <w:p w:rsidR="00AF641F" w:rsidRPr="00C6654E" w:rsidRDefault="00AF641F"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講師の言葉が心強く思えて来週から頑張れそう</w:t>
      </w:r>
      <w:r w:rsidR="00E05063" w:rsidRPr="00C6654E">
        <w:rPr>
          <w:rFonts w:ascii="ＭＳ ゴシック" w:eastAsia="ＭＳ ゴシック" w:hAnsi="ＭＳ ゴシック" w:hint="eastAsia"/>
          <w:sz w:val="36"/>
          <w:szCs w:val="36"/>
        </w:rPr>
        <w:t>である</w:t>
      </w:r>
      <w:r w:rsidRPr="00C6654E">
        <w:rPr>
          <w:rFonts w:ascii="ＭＳ ゴシック" w:eastAsia="ＭＳ ゴシック" w:hAnsi="ＭＳ ゴシック" w:hint="eastAsia"/>
          <w:sz w:val="36"/>
          <w:szCs w:val="36"/>
        </w:rPr>
        <w:t>。</w:t>
      </w:r>
    </w:p>
    <w:p w:rsidR="003B4759" w:rsidRPr="00C6654E" w:rsidRDefault="003B4759"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現在、自分が行っているコーディネートについて、そのまま良い点は伸ばし、改善した方が良い部分も</w:t>
      </w:r>
      <w:r w:rsidR="00D0249F" w:rsidRPr="00C6654E">
        <w:rPr>
          <w:rFonts w:ascii="ＭＳ ゴシック" w:eastAsia="ＭＳ ゴシック" w:hAnsi="ＭＳ ゴシック" w:hint="eastAsia"/>
          <w:sz w:val="36"/>
          <w:szCs w:val="36"/>
        </w:rPr>
        <w:t>分かり</w:t>
      </w:r>
      <w:r w:rsidRPr="00C6654E">
        <w:rPr>
          <w:rFonts w:ascii="ＭＳ ゴシック" w:eastAsia="ＭＳ ゴシック" w:hAnsi="ＭＳ ゴシック" w:hint="eastAsia"/>
          <w:sz w:val="36"/>
          <w:szCs w:val="36"/>
        </w:rPr>
        <w:t>、参考になった。</w:t>
      </w:r>
    </w:p>
    <w:p w:rsidR="0076012E" w:rsidRPr="00C6654E" w:rsidRDefault="0076012E"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盲ろう者とコーディネーターの立場では考えが違うと思った。</w:t>
      </w:r>
    </w:p>
    <w:p w:rsidR="0076012E" w:rsidRPr="00C6654E" w:rsidRDefault="001C4C92"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とても具体的で</w:t>
      </w:r>
      <w:r w:rsidR="00D0249F" w:rsidRPr="00C6654E">
        <w:rPr>
          <w:rFonts w:ascii="ＭＳ ゴシック" w:eastAsia="ＭＳ ゴシック" w:hAnsi="ＭＳ ゴシック" w:hint="eastAsia"/>
          <w:sz w:val="36"/>
          <w:szCs w:val="36"/>
        </w:rPr>
        <w:t>分かり</w:t>
      </w:r>
      <w:r w:rsidRPr="00C6654E">
        <w:rPr>
          <w:rFonts w:ascii="ＭＳ ゴシック" w:eastAsia="ＭＳ ゴシック" w:hAnsi="ＭＳ ゴシック" w:hint="eastAsia"/>
          <w:sz w:val="36"/>
          <w:szCs w:val="36"/>
        </w:rPr>
        <w:t>やすかった。地元の通訳・介助員に伝えたいことが多かった。</w:t>
      </w:r>
    </w:p>
    <w:p w:rsidR="001C4C92" w:rsidRPr="00C6654E" w:rsidRDefault="001C4C92"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ベテラン講師の話</w:t>
      </w:r>
      <w:r w:rsidR="00D0249F" w:rsidRPr="00C6654E">
        <w:rPr>
          <w:rFonts w:ascii="ＭＳ ゴシック" w:eastAsia="ＭＳ ゴシック" w:hAnsi="ＭＳ ゴシック" w:hint="eastAsia"/>
          <w:sz w:val="36"/>
          <w:szCs w:val="36"/>
        </w:rPr>
        <w:t>が</w:t>
      </w:r>
      <w:r w:rsidRPr="00C6654E">
        <w:rPr>
          <w:rFonts w:ascii="ＭＳ ゴシック" w:eastAsia="ＭＳ ゴシック" w:hAnsi="ＭＳ ゴシック" w:hint="eastAsia"/>
          <w:sz w:val="36"/>
          <w:szCs w:val="36"/>
        </w:rPr>
        <w:t>聞けて良かった。</w:t>
      </w:r>
    </w:p>
    <w:p w:rsidR="001C4C92" w:rsidRPr="00C6654E" w:rsidRDefault="001C4C92"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盲ろう者の葛藤を聞いて、それを心に留め、通訳・介助やコーディネートしたい。</w:t>
      </w:r>
    </w:p>
    <w:p w:rsidR="001C4C92" w:rsidRPr="00C6654E" w:rsidRDefault="001C4C92"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盲ろう者の視点、通訳・介助員の視点、それぞれ参考になった。</w:t>
      </w:r>
    </w:p>
    <w:p w:rsidR="001C4C92" w:rsidRPr="00C6654E" w:rsidRDefault="001C4C92"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具体的なアドバイスがあり、</w:t>
      </w:r>
      <w:r w:rsidR="00D0249F" w:rsidRPr="00C6654E">
        <w:rPr>
          <w:rFonts w:ascii="ＭＳ ゴシック" w:eastAsia="ＭＳ ゴシック" w:hAnsi="ＭＳ ゴシック" w:hint="eastAsia"/>
          <w:sz w:val="36"/>
          <w:szCs w:val="36"/>
        </w:rPr>
        <w:t>分かり</w:t>
      </w:r>
      <w:r w:rsidRPr="00C6654E">
        <w:rPr>
          <w:rFonts w:ascii="ＭＳ ゴシック" w:eastAsia="ＭＳ ゴシック" w:hAnsi="ＭＳ ゴシック" w:hint="eastAsia"/>
          <w:sz w:val="36"/>
          <w:szCs w:val="36"/>
        </w:rPr>
        <w:t>やすかった。</w:t>
      </w:r>
    </w:p>
    <w:p w:rsidR="001C4C92" w:rsidRPr="00C6654E" w:rsidRDefault="001C4C92"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共感する内容が多かった。</w:t>
      </w:r>
    </w:p>
    <w:p w:rsidR="00C90536" w:rsidRPr="00C6654E" w:rsidRDefault="00C90536" w:rsidP="00435B63">
      <w:pPr>
        <w:numPr>
          <w:ilvl w:val="0"/>
          <w:numId w:val="9"/>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通訳・介助の手法を講師付</w:t>
      </w:r>
      <w:r w:rsidR="00D0249F" w:rsidRPr="00C6654E">
        <w:rPr>
          <w:rFonts w:ascii="ＭＳ ゴシック" w:eastAsia="ＭＳ ゴシック" w:hAnsi="ＭＳ ゴシック" w:hint="eastAsia"/>
          <w:sz w:val="36"/>
          <w:szCs w:val="36"/>
        </w:rPr>
        <w:t>き</w:t>
      </w:r>
      <w:r w:rsidRPr="00C6654E">
        <w:rPr>
          <w:rFonts w:ascii="ＭＳ ゴシック" w:eastAsia="ＭＳ ゴシック" w:hAnsi="ＭＳ ゴシック" w:hint="eastAsia"/>
          <w:sz w:val="36"/>
          <w:szCs w:val="36"/>
        </w:rPr>
        <w:t>通訳・介助員から学ぶべき点が多々あった。</w:t>
      </w:r>
    </w:p>
    <w:p w:rsidR="001C4C92" w:rsidRPr="00C6654E" w:rsidRDefault="001C4C92" w:rsidP="00435B63">
      <w:pPr>
        <w:ind w:left="360" w:hangingChars="100" w:hanging="360"/>
        <w:rPr>
          <w:rFonts w:ascii="ＭＳ ゴシック" w:eastAsia="ＭＳ ゴシック" w:hAnsi="ＭＳ ゴシック"/>
          <w:sz w:val="36"/>
          <w:szCs w:val="36"/>
        </w:rPr>
      </w:pPr>
    </w:p>
    <w:p w:rsidR="001C4C92" w:rsidRPr="00C6654E" w:rsidRDefault="001C4C92"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「普通」の具体的な</w:t>
      </w:r>
      <w:r w:rsidR="00885B4C" w:rsidRPr="00C6654E">
        <w:rPr>
          <w:rFonts w:ascii="ＭＳ ゴシック" w:eastAsia="ＭＳ ゴシック" w:hAnsi="ＭＳ ゴシック" w:hint="eastAsia"/>
          <w:sz w:val="36"/>
          <w:szCs w:val="36"/>
        </w:rPr>
        <w:t>感想</w:t>
      </w:r>
    </w:p>
    <w:p w:rsidR="00C0460C" w:rsidRPr="00C6654E" w:rsidRDefault="00C0460C" w:rsidP="00435B63">
      <w:pPr>
        <w:ind w:left="360" w:hangingChars="100" w:hanging="360"/>
        <w:rPr>
          <w:rFonts w:ascii="ＭＳ ゴシック" w:eastAsia="ＭＳ ゴシック" w:hAnsi="ＭＳ ゴシック"/>
          <w:sz w:val="36"/>
          <w:szCs w:val="36"/>
        </w:rPr>
      </w:pPr>
    </w:p>
    <w:p w:rsidR="001C4C92" w:rsidRPr="00C6654E" w:rsidRDefault="001C4C92" w:rsidP="00435B63">
      <w:pPr>
        <w:numPr>
          <w:ilvl w:val="0"/>
          <w:numId w:val="8"/>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少し時間が足りなかったように感じる。</w:t>
      </w:r>
    </w:p>
    <w:p w:rsidR="00C90536" w:rsidRPr="00C6654E" w:rsidRDefault="00C90536" w:rsidP="00435B63">
      <w:pPr>
        <w:numPr>
          <w:ilvl w:val="0"/>
          <w:numId w:val="8"/>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「通訳・介助者の会」の内容をもう少し詳しく聞きたかった。</w:t>
      </w:r>
    </w:p>
    <w:p w:rsidR="001C4C92" w:rsidRPr="00C6654E" w:rsidRDefault="00C90536" w:rsidP="00435B63">
      <w:pPr>
        <w:numPr>
          <w:ilvl w:val="0"/>
          <w:numId w:val="8"/>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大切な内容なので</w:t>
      </w:r>
      <w:r w:rsidR="00C0460C"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日かけて話して欲しい。</w:t>
      </w:r>
    </w:p>
    <w:p w:rsidR="00C90536" w:rsidRPr="00C6654E" w:rsidRDefault="00C90536" w:rsidP="00435B63">
      <w:pPr>
        <w:ind w:left="360" w:hangingChars="100" w:hanging="360"/>
        <w:rPr>
          <w:rFonts w:ascii="ＭＳ ゴシック" w:eastAsia="ＭＳ ゴシック" w:hAnsi="ＭＳ ゴシック"/>
          <w:sz w:val="36"/>
          <w:szCs w:val="36"/>
        </w:rPr>
      </w:pPr>
    </w:p>
    <w:p w:rsidR="001C4C92" w:rsidRPr="00C6654E" w:rsidRDefault="001C4C92"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「参考にならなかった」の具体的な</w:t>
      </w:r>
      <w:r w:rsidR="00885B4C" w:rsidRPr="00C6654E">
        <w:rPr>
          <w:rFonts w:ascii="ＭＳ ゴシック" w:eastAsia="ＭＳ ゴシック" w:hAnsi="ＭＳ ゴシック" w:hint="eastAsia"/>
          <w:sz w:val="36"/>
          <w:szCs w:val="36"/>
        </w:rPr>
        <w:t>感想</w:t>
      </w:r>
    </w:p>
    <w:p w:rsidR="00C0460C" w:rsidRPr="00C6654E" w:rsidRDefault="00C0460C" w:rsidP="00435B63">
      <w:pPr>
        <w:ind w:left="360" w:hangingChars="100" w:hanging="360"/>
        <w:rPr>
          <w:rFonts w:ascii="ＭＳ ゴシック" w:eastAsia="ＭＳ ゴシック" w:hAnsi="ＭＳ ゴシック"/>
          <w:sz w:val="36"/>
          <w:szCs w:val="36"/>
        </w:rPr>
      </w:pPr>
    </w:p>
    <w:p w:rsidR="001C4C92" w:rsidRPr="00C6654E" w:rsidRDefault="001C4C92" w:rsidP="00435B63">
      <w:pPr>
        <w:numPr>
          <w:ilvl w:val="0"/>
          <w:numId w:val="8"/>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盲ろう者の立場での</w:t>
      </w:r>
      <w:r w:rsidR="00F876F4" w:rsidRPr="00C6654E">
        <w:rPr>
          <w:rFonts w:ascii="ＭＳ ゴシック" w:eastAsia="ＭＳ ゴシック" w:hAnsi="ＭＳ ゴシック" w:hint="eastAsia"/>
          <w:sz w:val="36"/>
          <w:szCs w:val="36"/>
        </w:rPr>
        <w:t>率直な意見や思いをもう少し掘り下げて聞く時間が</w:t>
      </w:r>
      <w:r w:rsidR="00CA2D60" w:rsidRPr="00C6654E">
        <w:rPr>
          <w:rFonts w:ascii="ＭＳ ゴシック" w:eastAsia="ＭＳ ゴシック" w:hAnsi="ＭＳ ゴシック" w:hint="eastAsia"/>
          <w:sz w:val="36"/>
          <w:szCs w:val="36"/>
        </w:rPr>
        <w:t>ほ</w:t>
      </w:r>
      <w:r w:rsidR="00F876F4" w:rsidRPr="00C6654E">
        <w:rPr>
          <w:rFonts w:ascii="ＭＳ ゴシック" w:eastAsia="ＭＳ ゴシック" w:hAnsi="ＭＳ ゴシック" w:hint="eastAsia"/>
          <w:sz w:val="36"/>
          <w:szCs w:val="36"/>
        </w:rPr>
        <w:t>しい。</w:t>
      </w:r>
    </w:p>
    <w:p w:rsidR="00F876F4" w:rsidRPr="00C6654E" w:rsidRDefault="00F876F4" w:rsidP="00435B63">
      <w:pPr>
        <w:ind w:left="360" w:hangingChars="100" w:hanging="360"/>
        <w:rPr>
          <w:rFonts w:ascii="ＭＳ ゴシック" w:eastAsia="ＭＳ ゴシック" w:hAnsi="ＭＳ ゴシック"/>
          <w:sz w:val="36"/>
          <w:szCs w:val="36"/>
        </w:rPr>
      </w:pPr>
    </w:p>
    <w:p w:rsidR="00215D0C" w:rsidRPr="00C6654E" w:rsidRDefault="00215D0C" w:rsidP="00435B63">
      <w:pPr>
        <w:rPr>
          <w:rFonts w:ascii="ＭＳ ゴシック" w:eastAsia="ＭＳ ゴシック" w:hAnsi="ＭＳ ゴシック"/>
          <w:sz w:val="36"/>
          <w:szCs w:val="36"/>
        </w:rPr>
      </w:pPr>
    </w:p>
    <w:p w:rsidR="00F876F4" w:rsidRPr="00C6654E" w:rsidRDefault="00F876F4"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「グループ討議の内容についてどうでしたか」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3"/>
        <w:gridCol w:w="1785"/>
      </w:tblGrid>
      <w:tr w:rsidR="00F876F4" w:rsidRPr="00C6654E" w:rsidTr="00211933">
        <w:tc>
          <w:tcPr>
            <w:tcW w:w="7353" w:type="dxa"/>
          </w:tcPr>
          <w:p w:rsidR="00F876F4" w:rsidRPr="00C6654E" w:rsidRDefault="00F876F4"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参考になった</w:t>
            </w:r>
          </w:p>
        </w:tc>
        <w:tc>
          <w:tcPr>
            <w:tcW w:w="1785" w:type="dxa"/>
          </w:tcPr>
          <w:p w:rsidR="00F876F4"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２７</w:t>
            </w:r>
            <w:r w:rsidR="00F876F4" w:rsidRPr="00C6654E">
              <w:rPr>
                <w:rFonts w:ascii="ＭＳ ゴシック" w:eastAsia="ＭＳ ゴシック" w:hAnsi="ＭＳ ゴシック" w:hint="eastAsia"/>
                <w:sz w:val="36"/>
                <w:szCs w:val="36"/>
              </w:rPr>
              <w:t>名</w:t>
            </w:r>
          </w:p>
        </w:tc>
      </w:tr>
      <w:tr w:rsidR="00F876F4" w:rsidRPr="00C6654E" w:rsidTr="00211933">
        <w:tc>
          <w:tcPr>
            <w:tcW w:w="7353" w:type="dxa"/>
          </w:tcPr>
          <w:p w:rsidR="00F876F4" w:rsidRPr="00C6654E" w:rsidRDefault="00F876F4"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w:t>
            </w:r>
          </w:p>
        </w:tc>
        <w:tc>
          <w:tcPr>
            <w:tcW w:w="1785" w:type="dxa"/>
          </w:tcPr>
          <w:p w:rsidR="00F876F4"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F876F4" w:rsidRPr="00C6654E">
              <w:rPr>
                <w:rFonts w:ascii="ＭＳ ゴシック" w:eastAsia="ＭＳ ゴシック" w:hAnsi="ＭＳ ゴシック" w:hint="eastAsia"/>
                <w:sz w:val="36"/>
                <w:szCs w:val="36"/>
              </w:rPr>
              <w:t>名</w:t>
            </w:r>
          </w:p>
        </w:tc>
      </w:tr>
      <w:tr w:rsidR="00F876F4" w:rsidRPr="00C6654E" w:rsidTr="00211933">
        <w:tc>
          <w:tcPr>
            <w:tcW w:w="7353" w:type="dxa"/>
          </w:tcPr>
          <w:p w:rsidR="00F876F4" w:rsidRPr="00C6654E" w:rsidRDefault="00F876F4"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参考にならなかった</w:t>
            </w:r>
          </w:p>
        </w:tc>
        <w:tc>
          <w:tcPr>
            <w:tcW w:w="1785" w:type="dxa"/>
          </w:tcPr>
          <w:p w:rsidR="00F876F4"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F876F4" w:rsidRPr="00C6654E">
              <w:rPr>
                <w:rFonts w:ascii="ＭＳ ゴシック" w:eastAsia="ＭＳ ゴシック" w:hAnsi="ＭＳ ゴシック" w:hint="eastAsia"/>
                <w:sz w:val="36"/>
                <w:szCs w:val="36"/>
              </w:rPr>
              <w:t>名</w:t>
            </w:r>
          </w:p>
        </w:tc>
      </w:tr>
    </w:tbl>
    <w:p w:rsidR="00F876F4" w:rsidRPr="00C6654E" w:rsidRDefault="006F754C"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 xml:space="preserve">　　　　　　　　　　　　　　　　　　　　無回答有り</w:t>
      </w:r>
    </w:p>
    <w:p w:rsidR="006F754C" w:rsidRPr="00C6654E" w:rsidRDefault="006F754C" w:rsidP="00435B63">
      <w:pPr>
        <w:rPr>
          <w:rFonts w:ascii="ＭＳ ゴシック" w:eastAsia="ＭＳ ゴシック" w:hAnsi="ＭＳ ゴシック"/>
          <w:sz w:val="36"/>
          <w:szCs w:val="36"/>
        </w:rPr>
      </w:pPr>
    </w:p>
    <w:p w:rsidR="00C90536" w:rsidRPr="00C6654E" w:rsidRDefault="00C9053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「参考になった」の具体的な感想</w:t>
      </w:r>
    </w:p>
    <w:p w:rsidR="00C0460C" w:rsidRPr="00C6654E" w:rsidRDefault="00C0460C" w:rsidP="00435B63">
      <w:pPr>
        <w:rPr>
          <w:rFonts w:ascii="ＭＳ ゴシック" w:eastAsia="ＭＳ ゴシック" w:hAnsi="ＭＳ ゴシック"/>
          <w:sz w:val="36"/>
          <w:szCs w:val="36"/>
        </w:rPr>
      </w:pPr>
    </w:p>
    <w:p w:rsidR="00C90536" w:rsidRPr="00C6654E" w:rsidRDefault="00DD2F66"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実情はそれぞれだが、話し合い、様々な意見を聞くことができて参考になった。</w:t>
      </w:r>
    </w:p>
    <w:p w:rsidR="00DD2F66" w:rsidRPr="00C6654E" w:rsidRDefault="00DD2F66"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地域</w:t>
      </w:r>
      <w:r w:rsidR="00D0249F" w:rsidRPr="00C6654E">
        <w:rPr>
          <w:rFonts w:ascii="ＭＳ ゴシック" w:eastAsia="ＭＳ ゴシック" w:hAnsi="ＭＳ ゴシック" w:hint="eastAsia"/>
          <w:sz w:val="36"/>
          <w:szCs w:val="36"/>
        </w:rPr>
        <w:t>によって、</w:t>
      </w:r>
      <w:r w:rsidRPr="00C6654E">
        <w:rPr>
          <w:rFonts w:ascii="ＭＳ ゴシック" w:eastAsia="ＭＳ ゴシック" w:hAnsi="ＭＳ ゴシック" w:hint="eastAsia"/>
          <w:sz w:val="36"/>
          <w:szCs w:val="36"/>
        </w:rPr>
        <w:t>ばらつきがあることを知った。</w:t>
      </w:r>
    </w:p>
    <w:p w:rsidR="00DD2F66" w:rsidRPr="00C6654E" w:rsidRDefault="00DD2F66"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テーマの提示によって</w:t>
      </w:r>
      <w:r w:rsidR="00D0249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話し合いの深まりがある程度決まると感じた。</w:t>
      </w:r>
    </w:p>
    <w:p w:rsidR="00DD2F66" w:rsidRPr="00C6654E" w:rsidRDefault="00DD2F66"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派遣数の違いに驚いた。県によって優遇されているところと、そうではないところの差があると感じた。</w:t>
      </w:r>
    </w:p>
    <w:p w:rsidR="00DD2F66" w:rsidRPr="00C6654E" w:rsidRDefault="00DD2F66"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グループに分かれると話しやすい。</w:t>
      </w:r>
    </w:p>
    <w:p w:rsidR="008C1BB0" w:rsidRPr="00C6654E" w:rsidRDefault="008C1BB0"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各県の詳細が</w:t>
      </w:r>
      <w:r w:rsidR="00D0249F" w:rsidRPr="00C6654E">
        <w:rPr>
          <w:rFonts w:ascii="ＭＳ ゴシック" w:eastAsia="ＭＳ ゴシック" w:hAnsi="ＭＳ ゴシック" w:hint="eastAsia"/>
          <w:sz w:val="36"/>
          <w:szCs w:val="36"/>
        </w:rPr>
        <w:t>分かった</w:t>
      </w:r>
      <w:r w:rsidRPr="00C6654E">
        <w:rPr>
          <w:rFonts w:ascii="ＭＳ ゴシック" w:eastAsia="ＭＳ ゴシック" w:hAnsi="ＭＳ ゴシック" w:hint="eastAsia"/>
          <w:sz w:val="36"/>
          <w:szCs w:val="36"/>
        </w:rPr>
        <w:t>。運営ベース等が違うので</w:t>
      </w:r>
      <w:r w:rsidR="00D0249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取り入れられるところは取り入れたい。</w:t>
      </w:r>
    </w:p>
    <w:p w:rsidR="008C1BB0" w:rsidRPr="00C6654E" w:rsidRDefault="008C1BB0"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参加者が盲ろう者の気持ちを第</w:t>
      </w:r>
      <w:r w:rsidR="00C6716F"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に考えていた。</w:t>
      </w:r>
    </w:p>
    <w:p w:rsidR="00C90536" w:rsidRPr="00C6654E" w:rsidRDefault="008C1BB0"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全体の討議ではなかなか発言ができないが、個別でたくさん話ができた。</w:t>
      </w:r>
      <w:r w:rsidR="00D0249F" w:rsidRPr="00C6654E">
        <w:rPr>
          <w:rFonts w:ascii="ＭＳ ゴシック" w:eastAsia="ＭＳ ゴシック" w:hAnsi="ＭＳ ゴシック" w:hint="eastAsia"/>
          <w:sz w:val="36"/>
          <w:szCs w:val="36"/>
        </w:rPr>
        <w:t>いろいろ</w:t>
      </w:r>
      <w:r w:rsidRPr="00C6654E">
        <w:rPr>
          <w:rFonts w:ascii="ＭＳ ゴシック" w:eastAsia="ＭＳ ゴシック" w:hAnsi="ＭＳ ゴシック" w:hint="eastAsia"/>
          <w:sz w:val="36"/>
          <w:szCs w:val="36"/>
        </w:rPr>
        <w:t>なアドバイス</w:t>
      </w:r>
      <w:r w:rsidR="00D0249F" w:rsidRPr="00C6654E">
        <w:rPr>
          <w:rFonts w:ascii="ＭＳ ゴシック" w:eastAsia="ＭＳ ゴシック" w:hAnsi="ＭＳ ゴシック" w:hint="eastAsia"/>
          <w:sz w:val="36"/>
          <w:szCs w:val="36"/>
        </w:rPr>
        <w:t>が</w:t>
      </w:r>
      <w:r w:rsidRPr="00C6654E">
        <w:rPr>
          <w:rFonts w:ascii="ＭＳ ゴシック" w:eastAsia="ＭＳ ゴシック" w:hAnsi="ＭＳ ゴシック" w:hint="eastAsia"/>
          <w:sz w:val="36"/>
          <w:szCs w:val="36"/>
        </w:rPr>
        <w:t>もらえた。</w:t>
      </w:r>
    </w:p>
    <w:p w:rsidR="008C1BB0" w:rsidRPr="00C6654E" w:rsidRDefault="008C1BB0"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参加者</w:t>
      </w:r>
      <w:r w:rsidR="00D0249F" w:rsidRPr="00C6654E">
        <w:rPr>
          <w:rFonts w:ascii="ＭＳ ゴシック" w:eastAsia="ＭＳ ゴシック" w:hAnsi="ＭＳ ゴシック" w:hint="eastAsia"/>
          <w:sz w:val="36"/>
          <w:szCs w:val="36"/>
        </w:rPr>
        <w:t>と、</w:t>
      </w:r>
      <w:r w:rsidRPr="00C6654E">
        <w:rPr>
          <w:rFonts w:ascii="ＭＳ ゴシック" w:eastAsia="ＭＳ ゴシック" w:hAnsi="ＭＳ ゴシック" w:hint="eastAsia"/>
          <w:sz w:val="36"/>
          <w:szCs w:val="36"/>
        </w:rPr>
        <w:t>それぞれの課題を共有</w:t>
      </w:r>
      <w:r w:rsidR="00D0249F" w:rsidRPr="00C6654E">
        <w:rPr>
          <w:rFonts w:ascii="ＭＳ ゴシック" w:eastAsia="ＭＳ ゴシック" w:hAnsi="ＭＳ ゴシック" w:hint="eastAsia"/>
          <w:sz w:val="36"/>
          <w:szCs w:val="36"/>
        </w:rPr>
        <w:t>することが</w:t>
      </w:r>
      <w:r w:rsidRPr="00C6654E">
        <w:rPr>
          <w:rFonts w:ascii="ＭＳ ゴシック" w:eastAsia="ＭＳ ゴシック" w:hAnsi="ＭＳ ゴシック" w:hint="eastAsia"/>
          <w:sz w:val="36"/>
          <w:szCs w:val="36"/>
        </w:rPr>
        <w:t>できた。</w:t>
      </w:r>
    </w:p>
    <w:p w:rsidR="008C1BB0" w:rsidRPr="00C6654E" w:rsidRDefault="008C1BB0"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この形式だと意見も言いやすく質問もしやすい。</w:t>
      </w:r>
    </w:p>
    <w:p w:rsidR="008C1BB0" w:rsidRPr="00C6654E" w:rsidRDefault="008C1BB0"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自分の地域で試してみたいと思えることがあった。</w:t>
      </w:r>
    </w:p>
    <w:p w:rsidR="008C1BB0" w:rsidRPr="00C6654E" w:rsidRDefault="008C1BB0"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日頃、他県と話し合うことがないので勉強になった。</w:t>
      </w:r>
    </w:p>
    <w:p w:rsidR="006F754C" w:rsidRPr="00C6654E" w:rsidRDefault="006F754C" w:rsidP="00435B63">
      <w:pPr>
        <w:numPr>
          <w:ilvl w:val="0"/>
          <w:numId w:val="7"/>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自身の地域では当たり前と思っていたことが</w:t>
      </w:r>
      <w:r w:rsidR="00E05063"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他県ではそうではなかったり、その逆もあ</w:t>
      </w:r>
      <w:r w:rsidR="00D0249F" w:rsidRPr="00C6654E">
        <w:rPr>
          <w:rFonts w:ascii="ＭＳ ゴシック" w:eastAsia="ＭＳ ゴシック" w:hAnsi="ＭＳ ゴシック" w:hint="eastAsia"/>
          <w:sz w:val="36"/>
          <w:szCs w:val="36"/>
        </w:rPr>
        <w:t>ったりと</w:t>
      </w:r>
      <w:r w:rsidRPr="00C6654E">
        <w:rPr>
          <w:rFonts w:ascii="ＭＳ ゴシック" w:eastAsia="ＭＳ ゴシック" w:hAnsi="ＭＳ ゴシック" w:hint="eastAsia"/>
          <w:sz w:val="36"/>
          <w:szCs w:val="36"/>
        </w:rPr>
        <w:t>興味深かった。</w:t>
      </w:r>
    </w:p>
    <w:p w:rsidR="00EF0026" w:rsidRPr="00C6654E" w:rsidRDefault="00EF0026" w:rsidP="00435B63">
      <w:pPr>
        <w:rPr>
          <w:rFonts w:ascii="ＭＳ ゴシック" w:eastAsia="ＭＳ ゴシック" w:hAnsi="ＭＳ ゴシック"/>
          <w:sz w:val="36"/>
          <w:szCs w:val="36"/>
        </w:rPr>
      </w:pPr>
    </w:p>
    <w:p w:rsidR="00215D0C" w:rsidRPr="00C6654E" w:rsidRDefault="00215D0C" w:rsidP="00435B63">
      <w:pPr>
        <w:rPr>
          <w:rFonts w:ascii="ＭＳ ゴシック" w:eastAsia="ＭＳ ゴシック" w:hAnsi="ＭＳ ゴシック"/>
          <w:sz w:val="36"/>
          <w:szCs w:val="36"/>
        </w:rPr>
      </w:pPr>
    </w:p>
    <w:p w:rsidR="00C90536" w:rsidRPr="00C6654E" w:rsidRDefault="00C9053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「普通」の具体的な</w:t>
      </w:r>
      <w:r w:rsidR="00885B4C" w:rsidRPr="00C6654E">
        <w:rPr>
          <w:rFonts w:ascii="ＭＳ ゴシック" w:eastAsia="ＭＳ ゴシック" w:hAnsi="ＭＳ ゴシック" w:hint="eastAsia"/>
          <w:sz w:val="36"/>
          <w:szCs w:val="36"/>
        </w:rPr>
        <w:t>感想</w:t>
      </w:r>
    </w:p>
    <w:p w:rsidR="00F06D5E" w:rsidRPr="00C6654E" w:rsidRDefault="00F06D5E" w:rsidP="00435B63">
      <w:pPr>
        <w:ind w:left="360" w:hangingChars="100" w:hanging="360"/>
        <w:rPr>
          <w:rFonts w:ascii="ＭＳ ゴシック" w:eastAsia="ＭＳ ゴシック" w:hAnsi="ＭＳ ゴシック"/>
          <w:sz w:val="36"/>
          <w:szCs w:val="36"/>
        </w:rPr>
      </w:pPr>
    </w:p>
    <w:p w:rsidR="00C90536" w:rsidRPr="00C6654E" w:rsidRDefault="00C90536"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D0249F" w:rsidRPr="00C6654E">
        <w:rPr>
          <w:rFonts w:ascii="ＭＳ ゴシック" w:eastAsia="ＭＳ ゴシック" w:hAnsi="ＭＳ ゴシック" w:hint="eastAsia"/>
          <w:sz w:val="36"/>
          <w:szCs w:val="36"/>
        </w:rPr>
        <w:t>質問の</w:t>
      </w:r>
      <w:r w:rsidRPr="00C6654E">
        <w:rPr>
          <w:rFonts w:ascii="ＭＳ ゴシック" w:eastAsia="ＭＳ ゴシック" w:hAnsi="ＭＳ ゴシック" w:hint="eastAsia"/>
          <w:sz w:val="36"/>
          <w:szCs w:val="36"/>
        </w:rPr>
        <w:t>意図が掴みきれず</w:t>
      </w:r>
      <w:r w:rsidR="00D0249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時間がもったいなかった。</w:t>
      </w:r>
    </w:p>
    <w:p w:rsidR="00C90536" w:rsidRPr="00C6654E" w:rsidRDefault="00C0460C" w:rsidP="00435B63">
      <w:pPr>
        <w:numPr>
          <w:ilvl w:val="0"/>
          <w:numId w:val="6"/>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１</w:t>
      </w:r>
      <w:r w:rsidR="00DD2F66" w:rsidRPr="00C6654E">
        <w:rPr>
          <w:rFonts w:ascii="ＭＳ ゴシック" w:eastAsia="ＭＳ ゴシック" w:hAnsi="ＭＳ ゴシック" w:hint="eastAsia"/>
          <w:sz w:val="36"/>
          <w:szCs w:val="36"/>
        </w:rPr>
        <w:t>つのテーマに対する時間が短かった。「指名制」のテーマは直接依頼も含まれるか等、最初に詳しく説明して</w:t>
      </w:r>
      <w:r w:rsidR="00CA2D60" w:rsidRPr="00C6654E">
        <w:rPr>
          <w:rFonts w:ascii="ＭＳ ゴシック" w:eastAsia="ＭＳ ゴシック" w:hAnsi="ＭＳ ゴシック" w:hint="eastAsia"/>
          <w:sz w:val="36"/>
          <w:szCs w:val="36"/>
        </w:rPr>
        <w:t>ほ</w:t>
      </w:r>
      <w:r w:rsidR="00DD2F66" w:rsidRPr="00C6654E">
        <w:rPr>
          <w:rFonts w:ascii="ＭＳ ゴシック" w:eastAsia="ＭＳ ゴシック" w:hAnsi="ＭＳ ゴシック" w:hint="eastAsia"/>
          <w:sz w:val="36"/>
          <w:szCs w:val="36"/>
        </w:rPr>
        <w:t>しかった。</w:t>
      </w:r>
    </w:p>
    <w:p w:rsidR="00DD2F66" w:rsidRPr="00C6654E" w:rsidRDefault="00DD2F66" w:rsidP="00435B63">
      <w:pPr>
        <w:numPr>
          <w:ilvl w:val="0"/>
          <w:numId w:val="6"/>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資料が当日配布だったので</w:t>
      </w:r>
      <w:r w:rsidR="00D0249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読み込む時間がなく</w:t>
      </w:r>
      <w:r w:rsidR="00D0249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討議の際に時間のロスがあった。</w:t>
      </w:r>
    </w:p>
    <w:p w:rsidR="00DD2F66" w:rsidRPr="00C6654E" w:rsidRDefault="00DD2F66" w:rsidP="00435B63">
      <w:pPr>
        <w:numPr>
          <w:ilvl w:val="0"/>
          <w:numId w:val="6"/>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記録を担当</w:t>
      </w:r>
      <w:r w:rsidR="00D0249F" w:rsidRPr="00C6654E">
        <w:rPr>
          <w:rFonts w:ascii="ＭＳ ゴシック" w:eastAsia="ＭＳ ゴシック" w:hAnsi="ＭＳ ゴシック" w:hint="eastAsia"/>
          <w:sz w:val="36"/>
          <w:szCs w:val="36"/>
        </w:rPr>
        <w:t>したため、</w:t>
      </w:r>
      <w:r w:rsidRPr="00C6654E">
        <w:rPr>
          <w:rFonts w:ascii="ＭＳ ゴシック" w:eastAsia="ＭＳ ゴシック" w:hAnsi="ＭＳ ゴシック" w:hint="eastAsia"/>
          <w:sz w:val="36"/>
          <w:szCs w:val="36"/>
        </w:rPr>
        <w:t>自分のメモが取れなかった。記録をしていると話が伝わりにくい。</w:t>
      </w:r>
    </w:p>
    <w:p w:rsidR="00DD2F66" w:rsidRPr="00C6654E" w:rsidRDefault="008C1BB0" w:rsidP="00435B63">
      <w:pPr>
        <w:numPr>
          <w:ilvl w:val="0"/>
          <w:numId w:val="6"/>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進行役が事前に担当者と打ち合わせをした</w:t>
      </w:r>
      <w:r w:rsidR="00D0249F" w:rsidRPr="00C6654E">
        <w:rPr>
          <w:rFonts w:ascii="ＭＳ ゴシック" w:eastAsia="ＭＳ ゴシック" w:hAnsi="ＭＳ ゴシック" w:hint="eastAsia"/>
          <w:sz w:val="36"/>
          <w:szCs w:val="36"/>
        </w:rPr>
        <w:t>方</w:t>
      </w:r>
      <w:r w:rsidRPr="00C6654E">
        <w:rPr>
          <w:rFonts w:ascii="ＭＳ ゴシック" w:eastAsia="ＭＳ ゴシック" w:hAnsi="ＭＳ ゴシック" w:hint="eastAsia"/>
          <w:sz w:val="36"/>
          <w:szCs w:val="36"/>
        </w:rPr>
        <w:t>が話を深めることができた。</w:t>
      </w:r>
    </w:p>
    <w:p w:rsidR="008C1BB0" w:rsidRPr="00C6654E" w:rsidRDefault="006F754C" w:rsidP="00435B63">
      <w:pPr>
        <w:numPr>
          <w:ilvl w:val="0"/>
          <w:numId w:val="6"/>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確認をしないと話が進まない状況と、何を話して欲しいのか意図が</w:t>
      </w:r>
      <w:r w:rsidR="00D0249F" w:rsidRPr="00C6654E">
        <w:rPr>
          <w:rFonts w:ascii="ＭＳ ゴシック" w:eastAsia="ＭＳ ゴシック" w:hAnsi="ＭＳ ゴシック" w:hint="eastAsia"/>
          <w:sz w:val="36"/>
          <w:szCs w:val="36"/>
        </w:rPr>
        <w:t>分からず、</w:t>
      </w:r>
      <w:r w:rsidR="00C0460C"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回目のテーマが終了した。</w:t>
      </w:r>
    </w:p>
    <w:p w:rsidR="006F754C" w:rsidRPr="00C6654E" w:rsidRDefault="006F754C" w:rsidP="00435B63">
      <w:pPr>
        <w:numPr>
          <w:ilvl w:val="0"/>
          <w:numId w:val="6"/>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各県で抱えている課題は</w:t>
      </w:r>
      <w:r w:rsidR="00D0249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全ての地域での共通課題だと</w:t>
      </w:r>
      <w:r w:rsidR="00D0249F" w:rsidRPr="00C6654E">
        <w:rPr>
          <w:rFonts w:ascii="ＭＳ ゴシック" w:eastAsia="ＭＳ ゴシック" w:hAnsi="ＭＳ ゴシック" w:hint="eastAsia"/>
          <w:sz w:val="36"/>
          <w:szCs w:val="36"/>
        </w:rPr>
        <w:t>分かった</w:t>
      </w:r>
      <w:r w:rsidRPr="00C6654E">
        <w:rPr>
          <w:rFonts w:ascii="ＭＳ ゴシック" w:eastAsia="ＭＳ ゴシック" w:hAnsi="ＭＳ ゴシック" w:hint="eastAsia"/>
          <w:sz w:val="36"/>
          <w:szCs w:val="36"/>
        </w:rPr>
        <w:t>。</w:t>
      </w:r>
    </w:p>
    <w:p w:rsidR="00C90536" w:rsidRPr="00C6654E" w:rsidRDefault="00C90536" w:rsidP="00435B63">
      <w:pPr>
        <w:ind w:left="360" w:hangingChars="100" w:hanging="360"/>
        <w:rPr>
          <w:rFonts w:ascii="ＭＳ ゴシック" w:eastAsia="ＭＳ ゴシック" w:hAnsi="ＭＳ ゴシック"/>
          <w:sz w:val="36"/>
          <w:szCs w:val="36"/>
        </w:rPr>
      </w:pPr>
    </w:p>
    <w:p w:rsidR="00C90536" w:rsidRPr="00C6654E" w:rsidRDefault="00C90536"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「参考にならなかった」の具体的な</w:t>
      </w:r>
      <w:r w:rsidR="00885B4C" w:rsidRPr="00C6654E">
        <w:rPr>
          <w:rFonts w:ascii="ＭＳ ゴシック" w:eastAsia="ＭＳ ゴシック" w:hAnsi="ＭＳ ゴシック" w:hint="eastAsia"/>
          <w:sz w:val="36"/>
          <w:szCs w:val="36"/>
        </w:rPr>
        <w:t>感想</w:t>
      </w:r>
    </w:p>
    <w:p w:rsidR="00C0460C" w:rsidRPr="00C6654E" w:rsidRDefault="00C0460C" w:rsidP="00435B63">
      <w:pPr>
        <w:rPr>
          <w:rFonts w:ascii="ＭＳ ゴシック" w:eastAsia="ＭＳ ゴシック" w:hAnsi="ＭＳ ゴシック"/>
          <w:sz w:val="36"/>
          <w:szCs w:val="36"/>
        </w:rPr>
      </w:pPr>
    </w:p>
    <w:p w:rsidR="00C90536" w:rsidRPr="00C6654E" w:rsidRDefault="006F754C"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・具体的な工夫等</w:t>
      </w:r>
      <w:r w:rsidR="00D0249F" w:rsidRPr="00C6654E">
        <w:rPr>
          <w:rFonts w:ascii="ＭＳ ゴシック" w:eastAsia="ＭＳ ゴシック" w:hAnsi="ＭＳ ゴシック" w:hint="eastAsia"/>
          <w:sz w:val="36"/>
          <w:szCs w:val="36"/>
        </w:rPr>
        <w:t>について</w:t>
      </w:r>
      <w:r w:rsidRPr="00C6654E">
        <w:rPr>
          <w:rFonts w:ascii="ＭＳ ゴシック" w:eastAsia="ＭＳ ゴシック" w:hAnsi="ＭＳ ゴシック" w:hint="eastAsia"/>
          <w:sz w:val="36"/>
          <w:szCs w:val="36"/>
        </w:rPr>
        <w:t>深く話し合いたかった。</w:t>
      </w:r>
    </w:p>
    <w:p w:rsidR="006F754C" w:rsidRPr="00C6654E" w:rsidRDefault="006F754C" w:rsidP="00435B63">
      <w:pPr>
        <w:ind w:left="360" w:hangingChars="100" w:hanging="360"/>
        <w:rPr>
          <w:rFonts w:ascii="ＭＳ ゴシック" w:eastAsia="ＭＳ ゴシック" w:hAnsi="ＭＳ ゴシック"/>
          <w:sz w:val="36"/>
          <w:szCs w:val="36"/>
        </w:rPr>
      </w:pPr>
    </w:p>
    <w:p w:rsidR="00744187" w:rsidRPr="00C6654E" w:rsidRDefault="00744187" w:rsidP="00435B63">
      <w:pPr>
        <w:ind w:left="360" w:hangingChars="100" w:hanging="360"/>
        <w:rPr>
          <w:rFonts w:ascii="ＭＳ ゴシック" w:eastAsia="ＭＳ ゴシック" w:hAnsi="ＭＳ ゴシック"/>
          <w:sz w:val="36"/>
          <w:szCs w:val="36"/>
        </w:rPr>
      </w:pPr>
    </w:p>
    <w:p w:rsidR="006F754C" w:rsidRPr="00C6654E" w:rsidRDefault="006F754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w:t>
      </w:r>
      <w:r w:rsidR="00501BF4" w:rsidRPr="00C6654E">
        <w:rPr>
          <w:rFonts w:ascii="ＭＳ ゴシック" w:eastAsia="ＭＳ ゴシック" w:hAnsi="ＭＳ ゴシック" w:hint="eastAsia"/>
          <w:sz w:val="36"/>
          <w:szCs w:val="36"/>
        </w:rPr>
        <w:t>（午前）</w:t>
      </w:r>
      <w:r w:rsidRPr="00C6654E">
        <w:rPr>
          <w:rFonts w:ascii="ＭＳ ゴシック" w:eastAsia="ＭＳ ゴシック" w:hAnsi="ＭＳ ゴシック" w:hint="eastAsia"/>
          <w:sz w:val="36"/>
          <w:szCs w:val="36"/>
        </w:rPr>
        <w:t>についてどうでしたか」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3"/>
        <w:gridCol w:w="1785"/>
      </w:tblGrid>
      <w:tr w:rsidR="006F754C" w:rsidRPr="00C6654E" w:rsidTr="00211933">
        <w:tc>
          <w:tcPr>
            <w:tcW w:w="7353" w:type="dxa"/>
          </w:tcPr>
          <w:p w:rsidR="006F754C" w:rsidRPr="00C6654E" w:rsidRDefault="006F754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参考になった</w:t>
            </w:r>
          </w:p>
        </w:tc>
        <w:tc>
          <w:tcPr>
            <w:tcW w:w="1785" w:type="dxa"/>
          </w:tcPr>
          <w:p w:rsidR="006F754C"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２２</w:t>
            </w:r>
            <w:r w:rsidR="006F754C" w:rsidRPr="00C6654E">
              <w:rPr>
                <w:rFonts w:ascii="ＭＳ ゴシック" w:eastAsia="ＭＳ ゴシック" w:hAnsi="ＭＳ ゴシック" w:hint="eastAsia"/>
                <w:sz w:val="36"/>
                <w:szCs w:val="36"/>
              </w:rPr>
              <w:t>名</w:t>
            </w:r>
          </w:p>
        </w:tc>
      </w:tr>
      <w:tr w:rsidR="006F754C" w:rsidRPr="00C6654E" w:rsidTr="00211933">
        <w:tc>
          <w:tcPr>
            <w:tcW w:w="7353" w:type="dxa"/>
          </w:tcPr>
          <w:p w:rsidR="006F754C" w:rsidRPr="00C6654E" w:rsidRDefault="006F754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w:t>
            </w:r>
          </w:p>
        </w:tc>
        <w:tc>
          <w:tcPr>
            <w:tcW w:w="1785" w:type="dxa"/>
          </w:tcPr>
          <w:p w:rsidR="006F754C"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９</w:t>
            </w:r>
            <w:r w:rsidR="006F754C" w:rsidRPr="00C6654E">
              <w:rPr>
                <w:rFonts w:ascii="ＭＳ ゴシック" w:eastAsia="ＭＳ ゴシック" w:hAnsi="ＭＳ ゴシック" w:hint="eastAsia"/>
                <w:sz w:val="36"/>
                <w:szCs w:val="36"/>
              </w:rPr>
              <w:t>名</w:t>
            </w:r>
          </w:p>
        </w:tc>
      </w:tr>
      <w:tr w:rsidR="006F754C" w:rsidRPr="00C6654E" w:rsidTr="00211933">
        <w:tc>
          <w:tcPr>
            <w:tcW w:w="7353" w:type="dxa"/>
          </w:tcPr>
          <w:p w:rsidR="006F754C" w:rsidRPr="00C6654E" w:rsidRDefault="006F754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参考にならなかった</w:t>
            </w:r>
          </w:p>
        </w:tc>
        <w:tc>
          <w:tcPr>
            <w:tcW w:w="1785" w:type="dxa"/>
          </w:tcPr>
          <w:p w:rsidR="006F754C"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6F754C" w:rsidRPr="00C6654E">
              <w:rPr>
                <w:rFonts w:ascii="ＭＳ ゴシック" w:eastAsia="ＭＳ ゴシック" w:hAnsi="ＭＳ ゴシック" w:hint="eastAsia"/>
                <w:sz w:val="36"/>
                <w:szCs w:val="36"/>
              </w:rPr>
              <w:t>名</w:t>
            </w:r>
          </w:p>
        </w:tc>
      </w:tr>
    </w:tbl>
    <w:p w:rsidR="006F754C" w:rsidRPr="00C6654E" w:rsidRDefault="006F754C" w:rsidP="00435B63">
      <w:pPr>
        <w:ind w:leftChars="171" w:left="359" w:firstLineChars="1900" w:firstLine="684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無回答有り</w:t>
      </w:r>
    </w:p>
    <w:p w:rsidR="00EF0026" w:rsidRPr="00C6654E" w:rsidRDefault="00EF0026" w:rsidP="00435B63">
      <w:pPr>
        <w:rPr>
          <w:rFonts w:ascii="ＭＳ ゴシック" w:eastAsia="ＭＳ ゴシック" w:hAnsi="ＭＳ ゴシック"/>
          <w:sz w:val="36"/>
          <w:szCs w:val="36"/>
        </w:rPr>
      </w:pPr>
    </w:p>
    <w:p w:rsidR="00215D0C" w:rsidRPr="00C6654E" w:rsidRDefault="00215D0C" w:rsidP="00435B63">
      <w:pPr>
        <w:rPr>
          <w:rFonts w:ascii="ＭＳ ゴシック" w:eastAsia="ＭＳ ゴシック" w:hAnsi="ＭＳ ゴシック"/>
          <w:sz w:val="36"/>
          <w:szCs w:val="36"/>
        </w:rPr>
      </w:pPr>
    </w:p>
    <w:p w:rsidR="00885B4C" w:rsidRPr="00C6654E" w:rsidRDefault="00885B4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「参考になった」の具体的な感想</w:t>
      </w:r>
    </w:p>
    <w:p w:rsidR="00C0460C" w:rsidRPr="00C6654E" w:rsidRDefault="00C0460C" w:rsidP="00435B63">
      <w:pPr>
        <w:rPr>
          <w:rFonts w:ascii="ＭＳ ゴシック" w:eastAsia="ＭＳ ゴシック" w:hAnsi="ＭＳ ゴシック"/>
          <w:sz w:val="36"/>
          <w:szCs w:val="36"/>
        </w:rPr>
      </w:pPr>
    </w:p>
    <w:p w:rsidR="00885B4C" w:rsidRPr="00C6654E" w:rsidRDefault="00885B4C" w:rsidP="00435B63">
      <w:pPr>
        <w:numPr>
          <w:ilvl w:val="0"/>
          <w:numId w:val="5"/>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課題が見つかり</w:t>
      </w:r>
      <w:r w:rsidR="00D0249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参考意見もあったので今後に活かしたい。</w:t>
      </w:r>
    </w:p>
    <w:p w:rsidR="00AF641F" w:rsidRPr="00C6654E" w:rsidRDefault="00AF641F"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全国から活動報告書を提出してもら</w:t>
      </w:r>
      <w:r w:rsidR="00D0249F" w:rsidRPr="00C6654E">
        <w:rPr>
          <w:rFonts w:ascii="ＭＳ ゴシック" w:eastAsia="ＭＳ ゴシック" w:hAnsi="ＭＳ ゴシック" w:hint="eastAsia"/>
          <w:sz w:val="36"/>
          <w:szCs w:val="36"/>
        </w:rPr>
        <w:t>ったのは</w:t>
      </w:r>
      <w:r w:rsidRPr="00C6654E">
        <w:rPr>
          <w:rFonts w:ascii="ＭＳ ゴシック" w:eastAsia="ＭＳ ゴシック" w:hAnsi="ＭＳ ゴシック" w:hint="eastAsia"/>
          <w:sz w:val="36"/>
          <w:szCs w:val="36"/>
        </w:rPr>
        <w:t>良かった。</w:t>
      </w:r>
    </w:p>
    <w:p w:rsidR="00AF641F" w:rsidRPr="00C6654E" w:rsidRDefault="00AF641F"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要綱や状況</w:t>
      </w:r>
      <w:r w:rsidR="00D0249F" w:rsidRPr="00C6654E">
        <w:rPr>
          <w:rFonts w:ascii="ＭＳ ゴシック" w:eastAsia="ＭＳ ゴシック" w:hAnsi="ＭＳ ゴシック" w:hint="eastAsia"/>
          <w:sz w:val="36"/>
          <w:szCs w:val="36"/>
        </w:rPr>
        <w:t>は</w:t>
      </w:r>
      <w:r w:rsidRPr="00C6654E">
        <w:rPr>
          <w:rFonts w:ascii="ＭＳ ゴシック" w:eastAsia="ＭＳ ゴシック" w:hAnsi="ＭＳ ゴシック" w:hint="eastAsia"/>
          <w:sz w:val="36"/>
          <w:szCs w:val="36"/>
        </w:rPr>
        <w:t>違うが</w:t>
      </w:r>
      <w:r w:rsidR="00D0249F"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悩みは同じだと感じた。</w:t>
      </w:r>
    </w:p>
    <w:p w:rsidR="00885B4C" w:rsidRPr="00C6654E" w:rsidRDefault="00885B4C"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常勤のコーディネーターが多</w:t>
      </w:r>
      <w:r w:rsidR="00103263" w:rsidRPr="00C6654E">
        <w:rPr>
          <w:rFonts w:ascii="ＭＳ ゴシック" w:eastAsia="ＭＳ ゴシック" w:hAnsi="ＭＳ ゴシック" w:hint="eastAsia"/>
          <w:sz w:val="36"/>
          <w:szCs w:val="36"/>
        </w:rPr>
        <w:t>いと感じた。常勤のコーディネーターと</w:t>
      </w:r>
      <w:r w:rsidR="00D0249F" w:rsidRPr="00C6654E">
        <w:rPr>
          <w:rFonts w:ascii="ＭＳ ゴシック" w:eastAsia="ＭＳ ゴシック" w:hAnsi="ＭＳ ゴシック" w:hint="eastAsia"/>
          <w:sz w:val="36"/>
          <w:szCs w:val="36"/>
        </w:rPr>
        <w:t>、</w:t>
      </w:r>
      <w:r w:rsidR="00103263" w:rsidRPr="00C6654E">
        <w:rPr>
          <w:rFonts w:ascii="ＭＳ ゴシック" w:eastAsia="ＭＳ ゴシック" w:hAnsi="ＭＳ ゴシック" w:hint="eastAsia"/>
          <w:sz w:val="36"/>
          <w:szCs w:val="36"/>
        </w:rPr>
        <w:t>仕事をしながら自宅でコーディネートしている場合で</w:t>
      </w:r>
      <w:r w:rsidR="00D0249F" w:rsidRPr="00C6654E">
        <w:rPr>
          <w:rFonts w:ascii="ＭＳ ゴシック" w:eastAsia="ＭＳ ゴシック" w:hAnsi="ＭＳ ゴシック" w:hint="eastAsia"/>
          <w:sz w:val="36"/>
          <w:szCs w:val="36"/>
        </w:rPr>
        <w:t>は、</w:t>
      </w:r>
      <w:r w:rsidR="00103263" w:rsidRPr="00C6654E">
        <w:rPr>
          <w:rFonts w:ascii="ＭＳ ゴシック" w:eastAsia="ＭＳ ゴシック" w:hAnsi="ＭＳ ゴシック" w:hint="eastAsia"/>
          <w:sz w:val="36"/>
          <w:szCs w:val="36"/>
        </w:rPr>
        <w:t>内容の深さが違うと感じた。</w:t>
      </w:r>
    </w:p>
    <w:p w:rsidR="00103263" w:rsidRPr="00C6654E" w:rsidRDefault="00103263"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報告書は盲ろう者の声であり、通訳・介助</w:t>
      </w:r>
      <w:r w:rsidR="00CA2D60" w:rsidRPr="00C6654E">
        <w:rPr>
          <w:rFonts w:ascii="ＭＳ ゴシック" w:eastAsia="ＭＳ ゴシック" w:hAnsi="ＭＳ ゴシック" w:hint="eastAsia"/>
          <w:sz w:val="36"/>
          <w:szCs w:val="36"/>
        </w:rPr>
        <w:t>員</w:t>
      </w:r>
      <w:r w:rsidRPr="00C6654E">
        <w:rPr>
          <w:rFonts w:ascii="ＭＳ ゴシック" w:eastAsia="ＭＳ ゴシック" w:hAnsi="ＭＳ ゴシック" w:hint="eastAsia"/>
          <w:sz w:val="36"/>
          <w:szCs w:val="36"/>
        </w:rPr>
        <w:t>の活動が見えるのも大切だと感じた。</w:t>
      </w:r>
    </w:p>
    <w:p w:rsidR="00103263" w:rsidRPr="00C6654E" w:rsidRDefault="00103263"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地元に持ち帰り報告したい。</w:t>
      </w:r>
    </w:p>
    <w:p w:rsidR="00103263" w:rsidRPr="00C6654E" w:rsidRDefault="00103263"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報告書の大切さ</w:t>
      </w:r>
      <w:r w:rsidR="00FC7669" w:rsidRPr="00C6654E">
        <w:rPr>
          <w:rFonts w:ascii="ＭＳ ゴシック" w:eastAsia="ＭＳ ゴシック" w:hAnsi="ＭＳ ゴシック" w:hint="eastAsia"/>
          <w:sz w:val="36"/>
          <w:szCs w:val="36"/>
        </w:rPr>
        <w:t>について</w:t>
      </w:r>
      <w:r w:rsidRPr="00C6654E">
        <w:rPr>
          <w:rFonts w:ascii="ＭＳ ゴシック" w:eastAsia="ＭＳ ゴシック" w:hAnsi="ＭＳ ゴシック" w:hint="eastAsia"/>
          <w:sz w:val="36"/>
          <w:szCs w:val="36"/>
        </w:rPr>
        <w:t>は</w:t>
      </w:r>
      <w:r w:rsidR="00FC766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去年</w:t>
      </w:r>
      <w:r w:rsidR="00FC7669" w:rsidRPr="00C6654E">
        <w:rPr>
          <w:rFonts w:ascii="ＭＳ ゴシック" w:eastAsia="ＭＳ ゴシック" w:hAnsi="ＭＳ ゴシック" w:hint="eastAsia"/>
          <w:sz w:val="36"/>
          <w:szCs w:val="36"/>
        </w:rPr>
        <w:t>のコーディネーター連絡会で</w:t>
      </w:r>
      <w:r w:rsidRPr="00C6654E">
        <w:rPr>
          <w:rFonts w:ascii="ＭＳ ゴシック" w:eastAsia="ＭＳ ゴシック" w:hAnsi="ＭＳ ゴシック" w:hint="eastAsia"/>
          <w:sz w:val="36"/>
          <w:szCs w:val="36"/>
        </w:rPr>
        <w:t>痛感して帰ったのにも</w:t>
      </w:r>
      <w:r w:rsidR="00FC7669" w:rsidRPr="00C6654E">
        <w:rPr>
          <w:rFonts w:ascii="ＭＳ ゴシック" w:eastAsia="ＭＳ ゴシック" w:hAnsi="ＭＳ ゴシック" w:hint="eastAsia"/>
          <w:sz w:val="36"/>
          <w:szCs w:val="36"/>
        </w:rPr>
        <w:t>関わらず</w:t>
      </w:r>
      <w:r w:rsidRPr="00C6654E">
        <w:rPr>
          <w:rFonts w:ascii="ＭＳ ゴシック" w:eastAsia="ＭＳ ゴシック" w:hAnsi="ＭＳ ゴシック" w:hint="eastAsia"/>
          <w:sz w:val="36"/>
          <w:szCs w:val="36"/>
        </w:rPr>
        <w:t>、何も活か</w:t>
      </w:r>
      <w:r w:rsidR="00FC7669" w:rsidRPr="00C6654E">
        <w:rPr>
          <w:rFonts w:ascii="ＭＳ ゴシック" w:eastAsia="ＭＳ ゴシック" w:hAnsi="ＭＳ ゴシック" w:hint="eastAsia"/>
          <w:sz w:val="36"/>
          <w:szCs w:val="36"/>
        </w:rPr>
        <w:t>せなかった。</w:t>
      </w:r>
      <w:r w:rsidRPr="00C6654E">
        <w:rPr>
          <w:rFonts w:ascii="ＭＳ ゴシック" w:eastAsia="ＭＳ ゴシック" w:hAnsi="ＭＳ ゴシック" w:hint="eastAsia"/>
          <w:sz w:val="36"/>
          <w:szCs w:val="36"/>
        </w:rPr>
        <w:t>今度こそ活かしたい。</w:t>
      </w:r>
    </w:p>
    <w:p w:rsidR="00885B4C" w:rsidRPr="00C6654E" w:rsidRDefault="00501BF4"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雑談の中で貴重な情報を得ることができた。</w:t>
      </w:r>
    </w:p>
    <w:p w:rsidR="00885B4C" w:rsidRPr="00C6654E" w:rsidRDefault="00501BF4"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w:t>
      </w:r>
      <w:r w:rsidR="00E25286" w:rsidRPr="00C6654E">
        <w:rPr>
          <w:rFonts w:ascii="ＭＳ ゴシック" w:eastAsia="ＭＳ ゴシック" w:hAnsi="ＭＳ ゴシック" w:hint="eastAsia"/>
          <w:sz w:val="36"/>
          <w:szCs w:val="36"/>
        </w:rPr>
        <w:t>員</w:t>
      </w:r>
      <w:r w:rsidRPr="00C6654E">
        <w:rPr>
          <w:rFonts w:ascii="ＭＳ ゴシック" w:eastAsia="ＭＳ ゴシック" w:hAnsi="ＭＳ ゴシック" w:hint="eastAsia"/>
          <w:sz w:val="36"/>
          <w:szCs w:val="36"/>
        </w:rPr>
        <w:t>の健康に</w:t>
      </w:r>
      <w:r w:rsidR="00FC7669" w:rsidRPr="00C6654E">
        <w:rPr>
          <w:rFonts w:ascii="ＭＳ ゴシック" w:eastAsia="ＭＳ ゴシック" w:hAnsi="ＭＳ ゴシック" w:hint="eastAsia"/>
          <w:sz w:val="36"/>
          <w:szCs w:val="36"/>
        </w:rPr>
        <w:t>ついて、</w:t>
      </w:r>
      <w:r w:rsidRPr="00C6654E">
        <w:rPr>
          <w:rFonts w:ascii="ＭＳ ゴシック" w:eastAsia="ＭＳ ゴシック" w:hAnsi="ＭＳ ゴシック" w:hint="eastAsia"/>
          <w:sz w:val="36"/>
          <w:szCs w:val="36"/>
        </w:rPr>
        <w:t>もっと留意しなければいけないと思った。</w:t>
      </w:r>
    </w:p>
    <w:p w:rsidR="00744187" w:rsidRPr="00C6654E" w:rsidRDefault="00744187" w:rsidP="00435B63">
      <w:pPr>
        <w:rPr>
          <w:rFonts w:ascii="ＭＳ ゴシック" w:eastAsia="ＭＳ ゴシック" w:hAnsi="ＭＳ ゴシック"/>
          <w:sz w:val="36"/>
          <w:szCs w:val="36"/>
        </w:rPr>
      </w:pPr>
    </w:p>
    <w:p w:rsidR="00885B4C" w:rsidRPr="00C6654E" w:rsidRDefault="00885B4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「普通」の具体的な感想</w:t>
      </w:r>
    </w:p>
    <w:p w:rsidR="00C0460C" w:rsidRPr="00C6654E" w:rsidRDefault="00C0460C" w:rsidP="00435B63">
      <w:pPr>
        <w:rPr>
          <w:rFonts w:ascii="ＭＳ ゴシック" w:eastAsia="ＭＳ ゴシック" w:hAnsi="ＭＳ ゴシック"/>
          <w:sz w:val="36"/>
          <w:szCs w:val="36"/>
        </w:rPr>
      </w:pPr>
    </w:p>
    <w:p w:rsidR="006F754C" w:rsidRPr="00C6654E" w:rsidRDefault="00885B4C"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時間が足りなかった。</w:t>
      </w:r>
    </w:p>
    <w:p w:rsidR="00885B4C" w:rsidRPr="00C6654E" w:rsidRDefault="00103263"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各県に聞きたいことを各自に聞くので、議論が深まらないように思える。</w:t>
      </w:r>
    </w:p>
    <w:p w:rsidR="00885B4C" w:rsidRPr="00C6654E" w:rsidRDefault="00103263"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頸肩腕症候群の資料について</w:t>
      </w:r>
      <w:r w:rsidR="00FC766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もう少し説明が欲しかった。</w:t>
      </w:r>
    </w:p>
    <w:p w:rsidR="00103263" w:rsidRPr="00C6654E" w:rsidRDefault="00103263"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報告書は見るだけではなく</w:t>
      </w:r>
      <w:r w:rsidR="00501BF4" w:rsidRPr="00C6654E">
        <w:rPr>
          <w:rFonts w:ascii="ＭＳ ゴシック" w:eastAsia="ＭＳ ゴシック" w:hAnsi="ＭＳ ゴシック" w:hint="eastAsia"/>
          <w:sz w:val="36"/>
          <w:szCs w:val="36"/>
        </w:rPr>
        <w:t>、参考資料として配布して欲しい。</w:t>
      </w:r>
    </w:p>
    <w:p w:rsidR="00885B4C" w:rsidRPr="00C6654E" w:rsidRDefault="00501BF4"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記録を撮られていると思うと、踏み込んだ発言ができない。時には記録を止めてもいいのではないか。</w:t>
      </w:r>
    </w:p>
    <w:p w:rsidR="00501BF4" w:rsidRPr="00C6654E" w:rsidRDefault="00501BF4" w:rsidP="00435B63">
      <w:pPr>
        <w:numPr>
          <w:ilvl w:val="0"/>
          <w:numId w:val="4"/>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「報告書の活用について」「ろう者の通訳・介助員の情報保障をど</w:t>
      </w:r>
      <w:r w:rsidR="00FC7669" w:rsidRPr="00C6654E">
        <w:rPr>
          <w:rFonts w:ascii="ＭＳ ゴシック" w:eastAsia="ＭＳ ゴシック" w:hAnsi="ＭＳ ゴシック" w:hint="eastAsia"/>
          <w:sz w:val="36"/>
          <w:szCs w:val="36"/>
        </w:rPr>
        <w:t>のように</w:t>
      </w:r>
      <w:r w:rsidRPr="00C6654E">
        <w:rPr>
          <w:rFonts w:ascii="ＭＳ ゴシック" w:eastAsia="ＭＳ ゴシック" w:hAnsi="ＭＳ ゴシック" w:hint="eastAsia"/>
          <w:sz w:val="36"/>
          <w:szCs w:val="36"/>
        </w:rPr>
        <w:t>するのか」について</w:t>
      </w:r>
      <w:r w:rsidR="00FC766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どうするのがよいか</w:t>
      </w:r>
      <w:r w:rsidR="00FC7669"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もっと話し合って欲しかった。</w:t>
      </w:r>
    </w:p>
    <w:p w:rsidR="00885B4C" w:rsidRPr="00C6654E" w:rsidRDefault="00885B4C" w:rsidP="00435B63">
      <w:pPr>
        <w:ind w:left="360" w:hangingChars="100" w:hanging="360"/>
        <w:rPr>
          <w:rFonts w:ascii="ＭＳ ゴシック" w:eastAsia="ＭＳ ゴシック" w:hAnsi="ＭＳ ゴシック"/>
          <w:sz w:val="36"/>
          <w:szCs w:val="36"/>
        </w:rPr>
      </w:pPr>
    </w:p>
    <w:p w:rsidR="00C0460C" w:rsidRPr="00C6654E" w:rsidRDefault="00885B4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「参考にならなかった」の具体的な感想</w:t>
      </w:r>
    </w:p>
    <w:p w:rsidR="00AF641F" w:rsidRPr="00C6654E" w:rsidRDefault="00AF641F" w:rsidP="00435B63">
      <w:pPr>
        <w:rPr>
          <w:rFonts w:ascii="ＭＳ ゴシック" w:eastAsia="ＭＳ ゴシック" w:hAnsi="ＭＳ ゴシック"/>
          <w:sz w:val="36"/>
          <w:szCs w:val="36"/>
        </w:rPr>
      </w:pPr>
    </w:p>
    <w:p w:rsidR="00885B4C" w:rsidRPr="00C6654E" w:rsidRDefault="00501BF4" w:rsidP="00435B63">
      <w:pPr>
        <w:numPr>
          <w:ilvl w:val="0"/>
          <w:numId w:val="1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事務処理と次につなげるための内容、フィードバック、結果、答えを参加者に話すだけでよいのではないか。色々な意見があっても深く話しにくいだろうと思った。</w:t>
      </w:r>
    </w:p>
    <w:p w:rsidR="00501BF4" w:rsidRPr="00C6654E" w:rsidRDefault="00501BF4" w:rsidP="00435B63">
      <w:pPr>
        <w:numPr>
          <w:ilvl w:val="0"/>
          <w:numId w:val="10"/>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深い話の部分は少人数の方が聞きやすい。</w:t>
      </w:r>
    </w:p>
    <w:p w:rsidR="00501BF4" w:rsidRPr="00C6654E" w:rsidRDefault="00501BF4" w:rsidP="00435B63">
      <w:pPr>
        <w:ind w:left="360" w:hangingChars="100" w:hanging="360"/>
        <w:rPr>
          <w:rFonts w:ascii="ＭＳ ゴシック" w:eastAsia="ＭＳ ゴシック" w:hAnsi="ＭＳ ゴシック"/>
          <w:sz w:val="36"/>
          <w:szCs w:val="36"/>
        </w:rPr>
      </w:pPr>
    </w:p>
    <w:p w:rsidR="00744187" w:rsidRPr="00C6654E" w:rsidRDefault="00744187" w:rsidP="00435B63">
      <w:pPr>
        <w:ind w:left="360" w:hangingChars="100" w:hanging="360"/>
        <w:rPr>
          <w:rFonts w:ascii="ＭＳ ゴシック" w:eastAsia="ＭＳ ゴシック" w:hAnsi="ＭＳ ゴシック"/>
          <w:sz w:val="36"/>
          <w:szCs w:val="36"/>
        </w:rPr>
      </w:pPr>
    </w:p>
    <w:p w:rsidR="00CD484F" w:rsidRPr="00C6654E" w:rsidRDefault="00CD484F"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「情報交換（午後）についてどうでしたか」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8"/>
        <w:gridCol w:w="1890"/>
      </w:tblGrid>
      <w:tr w:rsidR="00CD484F" w:rsidRPr="00C6654E" w:rsidTr="00211933">
        <w:tc>
          <w:tcPr>
            <w:tcW w:w="7248" w:type="dxa"/>
          </w:tcPr>
          <w:p w:rsidR="00CD484F" w:rsidRPr="00C6654E" w:rsidRDefault="00CD484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参考になった</w:t>
            </w:r>
          </w:p>
        </w:tc>
        <w:tc>
          <w:tcPr>
            <w:tcW w:w="1890" w:type="dxa"/>
          </w:tcPr>
          <w:p w:rsidR="00CD484F"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２２</w:t>
            </w:r>
            <w:r w:rsidR="00CD484F" w:rsidRPr="00C6654E">
              <w:rPr>
                <w:rFonts w:ascii="ＭＳ ゴシック" w:eastAsia="ＭＳ ゴシック" w:hAnsi="ＭＳ ゴシック" w:hint="eastAsia"/>
                <w:sz w:val="36"/>
                <w:szCs w:val="36"/>
              </w:rPr>
              <w:t>名</w:t>
            </w:r>
          </w:p>
        </w:tc>
      </w:tr>
      <w:tr w:rsidR="00CD484F" w:rsidRPr="00C6654E" w:rsidTr="00211933">
        <w:tc>
          <w:tcPr>
            <w:tcW w:w="7248" w:type="dxa"/>
          </w:tcPr>
          <w:p w:rsidR="00CD484F" w:rsidRPr="00C6654E" w:rsidRDefault="00CD484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w:t>
            </w:r>
          </w:p>
        </w:tc>
        <w:tc>
          <w:tcPr>
            <w:tcW w:w="1890" w:type="dxa"/>
          </w:tcPr>
          <w:p w:rsidR="00CD484F"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９</w:t>
            </w:r>
            <w:r w:rsidR="00CD484F" w:rsidRPr="00C6654E">
              <w:rPr>
                <w:rFonts w:ascii="ＭＳ ゴシック" w:eastAsia="ＭＳ ゴシック" w:hAnsi="ＭＳ ゴシック" w:hint="eastAsia"/>
                <w:sz w:val="36"/>
                <w:szCs w:val="36"/>
              </w:rPr>
              <w:t>名</w:t>
            </w:r>
          </w:p>
        </w:tc>
      </w:tr>
      <w:tr w:rsidR="00CD484F" w:rsidRPr="00C6654E" w:rsidTr="00211933">
        <w:tc>
          <w:tcPr>
            <w:tcW w:w="7248" w:type="dxa"/>
          </w:tcPr>
          <w:p w:rsidR="00CD484F" w:rsidRPr="00C6654E" w:rsidRDefault="00CD484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参考にならなかった</w:t>
            </w:r>
          </w:p>
        </w:tc>
        <w:tc>
          <w:tcPr>
            <w:tcW w:w="1890" w:type="dxa"/>
          </w:tcPr>
          <w:p w:rsidR="00CD484F"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w:t>
            </w:r>
            <w:r w:rsidR="00CD484F" w:rsidRPr="00C6654E">
              <w:rPr>
                <w:rFonts w:ascii="ＭＳ ゴシック" w:eastAsia="ＭＳ ゴシック" w:hAnsi="ＭＳ ゴシック" w:hint="eastAsia"/>
                <w:sz w:val="36"/>
                <w:szCs w:val="36"/>
              </w:rPr>
              <w:t>名</w:t>
            </w:r>
          </w:p>
        </w:tc>
      </w:tr>
    </w:tbl>
    <w:p w:rsidR="00CD484F" w:rsidRPr="00C6654E" w:rsidRDefault="00CD484F" w:rsidP="00435B63">
      <w:pPr>
        <w:ind w:leftChars="171" w:left="359" w:firstLineChars="1900" w:firstLine="684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無回答有り</w:t>
      </w:r>
    </w:p>
    <w:p w:rsidR="00CD484F" w:rsidRPr="00C6654E" w:rsidRDefault="00CD484F" w:rsidP="00435B63">
      <w:pPr>
        <w:rPr>
          <w:rFonts w:ascii="ＭＳ ゴシック" w:eastAsia="ＭＳ ゴシック" w:hAnsi="ＭＳ ゴシック"/>
          <w:sz w:val="36"/>
          <w:szCs w:val="36"/>
        </w:rPr>
      </w:pPr>
    </w:p>
    <w:p w:rsidR="00CD484F" w:rsidRPr="00C6654E" w:rsidRDefault="00CD484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「参考になった」の具体的な感想</w:t>
      </w:r>
    </w:p>
    <w:p w:rsidR="00C0460C" w:rsidRPr="00C6654E" w:rsidRDefault="00C0460C" w:rsidP="00435B63">
      <w:pPr>
        <w:rPr>
          <w:rFonts w:ascii="ＭＳ ゴシック" w:eastAsia="ＭＳ ゴシック" w:hAnsi="ＭＳ ゴシック"/>
          <w:sz w:val="36"/>
          <w:szCs w:val="36"/>
        </w:rPr>
      </w:pPr>
    </w:p>
    <w:p w:rsidR="00CD484F" w:rsidRPr="00C6654E" w:rsidRDefault="00CD484F"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各コーディネーターの疑問、質問がある程度解決できたのではないかと思う。</w:t>
      </w:r>
    </w:p>
    <w:p w:rsidR="00CD484F" w:rsidRPr="00C6654E" w:rsidRDefault="00CD484F"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「施設入所者に対する派遣」は</w:t>
      </w:r>
      <w:r w:rsidR="00344AB6"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自県</w:t>
      </w:r>
      <w:r w:rsidR="00344AB6" w:rsidRPr="00C6654E">
        <w:rPr>
          <w:rFonts w:ascii="ＭＳ ゴシック" w:eastAsia="ＭＳ ゴシック" w:hAnsi="ＭＳ ゴシック" w:hint="eastAsia"/>
          <w:sz w:val="36"/>
          <w:szCs w:val="36"/>
        </w:rPr>
        <w:t>では認められていないこと</w:t>
      </w:r>
      <w:r w:rsidRPr="00C6654E">
        <w:rPr>
          <w:rFonts w:ascii="ＭＳ ゴシック" w:eastAsia="ＭＳ ゴシック" w:hAnsi="ＭＳ ゴシック" w:hint="eastAsia"/>
          <w:sz w:val="36"/>
          <w:szCs w:val="36"/>
        </w:rPr>
        <w:t>だったので驚いた。</w:t>
      </w:r>
      <w:r w:rsidR="00344AB6" w:rsidRPr="00C6654E">
        <w:rPr>
          <w:rFonts w:ascii="ＭＳ ゴシック" w:eastAsia="ＭＳ ゴシック" w:hAnsi="ＭＳ ゴシック" w:hint="eastAsia"/>
          <w:sz w:val="36"/>
          <w:szCs w:val="36"/>
        </w:rPr>
        <w:t>今後考えていかなければならないことだと思った。</w:t>
      </w:r>
    </w:p>
    <w:p w:rsidR="00CD484F" w:rsidRPr="00C6654E" w:rsidRDefault="00CD484F"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「保険について」は</w:t>
      </w:r>
      <w:r w:rsidR="00344AB6"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あいまいにしか覚えていなかったので内容の見直しや</w:t>
      </w:r>
      <w:r w:rsidR="00344AB6"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読み込みをしなければいけないと</w:t>
      </w:r>
      <w:r w:rsidRPr="00C6654E">
        <w:rPr>
          <w:rFonts w:ascii="ＭＳ ゴシック" w:eastAsia="ＭＳ ゴシック" w:hAnsi="ＭＳ ゴシック" w:hint="eastAsia"/>
          <w:sz w:val="36"/>
          <w:szCs w:val="36"/>
        </w:rPr>
        <w:lastRenderedPageBreak/>
        <w:t>感じた。</w:t>
      </w:r>
    </w:p>
    <w:p w:rsidR="00CD484F" w:rsidRPr="00C6654E" w:rsidRDefault="00CD484F"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各コーディネーターの様々な悩みを話せる良い機会だと思った。</w:t>
      </w:r>
    </w:p>
    <w:p w:rsidR="00CD484F" w:rsidRPr="00C6654E" w:rsidRDefault="00CD484F"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自由に課題を出してもらう方法で</w:t>
      </w:r>
      <w:r w:rsidR="00667B50" w:rsidRPr="00C6654E">
        <w:rPr>
          <w:rFonts w:ascii="ＭＳ ゴシック" w:eastAsia="ＭＳ ゴシック" w:hAnsi="ＭＳ ゴシック" w:hint="eastAsia"/>
          <w:sz w:val="36"/>
          <w:szCs w:val="36"/>
        </w:rPr>
        <w:t>意見交換</w:t>
      </w:r>
      <w:r w:rsidR="00344AB6" w:rsidRPr="00C6654E">
        <w:rPr>
          <w:rFonts w:ascii="ＭＳ ゴシック" w:eastAsia="ＭＳ ゴシック" w:hAnsi="ＭＳ ゴシック" w:hint="eastAsia"/>
          <w:sz w:val="36"/>
          <w:szCs w:val="36"/>
        </w:rPr>
        <w:t>することが</w:t>
      </w:r>
      <w:r w:rsidR="00667B50" w:rsidRPr="00C6654E">
        <w:rPr>
          <w:rFonts w:ascii="ＭＳ ゴシック" w:eastAsia="ＭＳ ゴシック" w:hAnsi="ＭＳ ゴシック" w:hint="eastAsia"/>
          <w:sz w:val="36"/>
          <w:szCs w:val="36"/>
        </w:rPr>
        <w:t>できたので</w:t>
      </w:r>
      <w:r w:rsidR="00344AB6" w:rsidRPr="00C6654E">
        <w:rPr>
          <w:rFonts w:ascii="ＭＳ ゴシック" w:eastAsia="ＭＳ ゴシック" w:hAnsi="ＭＳ ゴシック" w:hint="eastAsia"/>
          <w:sz w:val="36"/>
          <w:szCs w:val="36"/>
        </w:rPr>
        <w:t>、多くの</w:t>
      </w:r>
      <w:r w:rsidR="00667B50" w:rsidRPr="00C6654E">
        <w:rPr>
          <w:rFonts w:ascii="ＭＳ ゴシック" w:eastAsia="ＭＳ ゴシック" w:hAnsi="ＭＳ ゴシック" w:hint="eastAsia"/>
          <w:sz w:val="36"/>
          <w:szCs w:val="36"/>
        </w:rPr>
        <w:t>情報を得</w:t>
      </w:r>
      <w:r w:rsidR="00344AB6" w:rsidRPr="00C6654E">
        <w:rPr>
          <w:rFonts w:ascii="ＭＳ ゴシック" w:eastAsia="ＭＳ ゴシック" w:hAnsi="ＭＳ ゴシック" w:hint="eastAsia"/>
          <w:sz w:val="36"/>
          <w:szCs w:val="36"/>
        </w:rPr>
        <w:t>ることができた</w:t>
      </w:r>
      <w:r w:rsidR="00667B50" w:rsidRPr="00C6654E">
        <w:rPr>
          <w:rFonts w:ascii="ＭＳ ゴシック" w:eastAsia="ＭＳ ゴシック" w:hAnsi="ＭＳ ゴシック" w:hint="eastAsia"/>
          <w:sz w:val="36"/>
          <w:szCs w:val="36"/>
        </w:rPr>
        <w:t>。</w:t>
      </w:r>
    </w:p>
    <w:p w:rsidR="00667B50" w:rsidRPr="00C6654E" w:rsidRDefault="00667B50"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自県と事情が全く異なる話が聞けてよかった。</w:t>
      </w:r>
    </w:p>
    <w:p w:rsidR="00667B50" w:rsidRPr="00C6654E" w:rsidRDefault="00667B50"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自分だけではなく皆</w:t>
      </w:r>
      <w:r w:rsidR="00344AB6" w:rsidRPr="00C6654E">
        <w:rPr>
          <w:rFonts w:ascii="ＭＳ ゴシック" w:eastAsia="ＭＳ ゴシック" w:hAnsi="ＭＳ ゴシック" w:hint="eastAsia"/>
          <w:sz w:val="36"/>
          <w:szCs w:val="36"/>
        </w:rPr>
        <w:t>、いろいろ</w:t>
      </w:r>
      <w:r w:rsidRPr="00C6654E">
        <w:rPr>
          <w:rFonts w:ascii="ＭＳ ゴシック" w:eastAsia="ＭＳ ゴシック" w:hAnsi="ＭＳ ゴシック" w:hint="eastAsia"/>
          <w:sz w:val="36"/>
          <w:szCs w:val="36"/>
        </w:rPr>
        <w:t>な問題を抱えているのだと思った。</w:t>
      </w:r>
    </w:p>
    <w:p w:rsidR="00667B50" w:rsidRPr="00C6654E" w:rsidRDefault="00667B50"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もっと皆と話がしたかった。</w:t>
      </w:r>
    </w:p>
    <w:p w:rsidR="00CD484F" w:rsidRPr="00C6654E" w:rsidRDefault="00667B50"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テーマを決めずに</w:t>
      </w:r>
      <w:r w:rsidR="00344AB6"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参加者から出されたテーマ</w:t>
      </w:r>
      <w:r w:rsidR="00344AB6" w:rsidRPr="00C6654E">
        <w:rPr>
          <w:rFonts w:ascii="ＭＳ ゴシック" w:eastAsia="ＭＳ ゴシック" w:hAnsi="ＭＳ ゴシック" w:hint="eastAsia"/>
          <w:sz w:val="36"/>
          <w:szCs w:val="36"/>
        </w:rPr>
        <w:t>に沿って</w:t>
      </w:r>
      <w:r w:rsidRPr="00C6654E">
        <w:rPr>
          <w:rFonts w:ascii="ＭＳ ゴシック" w:eastAsia="ＭＳ ゴシック" w:hAnsi="ＭＳ ゴシック" w:hint="eastAsia"/>
          <w:sz w:val="36"/>
          <w:szCs w:val="36"/>
        </w:rPr>
        <w:t>話し合</w:t>
      </w:r>
      <w:r w:rsidR="00344AB6" w:rsidRPr="00C6654E">
        <w:rPr>
          <w:rFonts w:ascii="ＭＳ ゴシック" w:eastAsia="ＭＳ ゴシック" w:hAnsi="ＭＳ ゴシック" w:hint="eastAsia"/>
          <w:sz w:val="36"/>
          <w:szCs w:val="36"/>
        </w:rPr>
        <w:t>え</w:t>
      </w:r>
      <w:r w:rsidRPr="00C6654E">
        <w:rPr>
          <w:rFonts w:ascii="ＭＳ ゴシック" w:eastAsia="ＭＳ ゴシック" w:hAnsi="ＭＳ ゴシック" w:hint="eastAsia"/>
          <w:sz w:val="36"/>
          <w:szCs w:val="36"/>
        </w:rPr>
        <w:t>たのは良かった。</w:t>
      </w:r>
    </w:p>
    <w:p w:rsidR="00344AB6" w:rsidRPr="00C6654E" w:rsidRDefault="00667B50"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事務処理内容について</w:t>
      </w:r>
      <w:r w:rsidR="00344AB6" w:rsidRPr="00C6654E">
        <w:rPr>
          <w:rFonts w:ascii="ＭＳ ゴシック" w:eastAsia="ＭＳ ゴシック" w:hAnsi="ＭＳ ゴシック" w:hint="eastAsia"/>
          <w:sz w:val="36"/>
          <w:szCs w:val="36"/>
        </w:rPr>
        <w:t>は</w:t>
      </w:r>
      <w:r w:rsidRPr="00C6654E">
        <w:rPr>
          <w:rFonts w:ascii="ＭＳ ゴシック" w:eastAsia="ＭＳ ゴシック" w:hAnsi="ＭＳ ゴシック" w:hint="eastAsia"/>
          <w:sz w:val="36"/>
          <w:szCs w:val="36"/>
        </w:rPr>
        <w:t>、大事なことだと思った。</w:t>
      </w:r>
    </w:p>
    <w:p w:rsidR="00667B50" w:rsidRPr="00C6654E" w:rsidRDefault="00344AB6" w:rsidP="00435B63">
      <w:pPr>
        <w:numPr>
          <w:ilvl w:val="0"/>
          <w:numId w:val="3"/>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w:t>
      </w:r>
      <w:r w:rsidR="00667B50" w:rsidRPr="00C6654E">
        <w:rPr>
          <w:rFonts w:ascii="ＭＳ ゴシック" w:eastAsia="ＭＳ ゴシック" w:hAnsi="ＭＳ ゴシック" w:hint="eastAsia"/>
          <w:sz w:val="36"/>
          <w:szCs w:val="36"/>
        </w:rPr>
        <w:t>連絡</w:t>
      </w:r>
      <w:r w:rsidRPr="00C6654E">
        <w:rPr>
          <w:rFonts w:ascii="ＭＳ ゴシック" w:eastAsia="ＭＳ ゴシック" w:hAnsi="ＭＳ ゴシック" w:hint="eastAsia"/>
          <w:sz w:val="36"/>
          <w:szCs w:val="36"/>
        </w:rPr>
        <w:t>会の</w:t>
      </w:r>
      <w:r w:rsidR="00667B50" w:rsidRPr="00C6654E">
        <w:rPr>
          <w:rFonts w:ascii="ＭＳ ゴシック" w:eastAsia="ＭＳ ゴシック" w:hAnsi="ＭＳ ゴシック" w:hint="eastAsia"/>
          <w:sz w:val="36"/>
          <w:szCs w:val="36"/>
        </w:rPr>
        <w:t>組織ができたらありがたい。</w:t>
      </w:r>
    </w:p>
    <w:p w:rsidR="00667B50" w:rsidRPr="00C6654E" w:rsidRDefault="00667B50" w:rsidP="00435B63">
      <w:pPr>
        <w:rPr>
          <w:rFonts w:ascii="ＭＳ ゴシック" w:eastAsia="ＭＳ ゴシック" w:hAnsi="ＭＳ ゴシック"/>
          <w:sz w:val="36"/>
          <w:szCs w:val="36"/>
        </w:rPr>
      </w:pPr>
    </w:p>
    <w:p w:rsidR="00CD484F" w:rsidRPr="00C6654E" w:rsidRDefault="00CD484F"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「普通」の具体的な感想</w:t>
      </w:r>
    </w:p>
    <w:p w:rsidR="00CD484F" w:rsidRPr="00C6654E" w:rsidRDefault="00CD484F" w:rsidP="00435B63">
      <w:pPr>
        <w:rPr>
          <w:rFonts w:ascii="ＭＳ ゴシック" w:eastAsia="ＭＳ ゴシック" w:hAnsi="ＭＳ ゴシック"/>
          <w:sz w:val="36"/>
          <w:szCs w:val="36"/>
        </w:rPr>
      </w:pPr>
    </w:p>
    <w:p w:rsidR="00667B50" w:rsidRPr="00C6654E" w:rsidRDefault="00667B50" w:rsidP="00435B63">
      <w:pPr>
        <w:numPr>
          <w:ilvl w:val="0"/>
          <w:numId w:val="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実態調査報告書を読んで</w:t>
      </w:r>
      <w:r w:rsidR="00D37544" w:rsidRPr="00C6654E">
        <w:rPr>
          <w:rFonts w:ascii="ＭＳ ゴシック" w:eastAsia="ＭＳ ゴシック" w:hAnsi="ＭＳ ゴシック" w:hint="eastAsia"/>
          <w:sz w:val="36"/>
          <w:szCs w:val="36"/>
        </w:rPr>
        <w:t>分かる</w:t>
      </w:r>
      <w:r w:rsidRPr="00C6654E">
        <w:rPr>
          <w:rFonts w:ascii="ＭＳ ゴシック" w:eastAsia="ＭＳ ゴシック" w:hAnsi="ＭＳ ゴシック" w:hint="eastAsia"/>
          <w:sz w:val="36"/>
          <w:szCs w:val="36"/>
        </w:rPr>
        <w:t>ような内容</w:t>
      </w:r>
      <w:r w:rsidR="00D37544" w:rsidRPr="00C6654E">
        <w:rPr>
          <w:rFonts w:ascii="ＭＳ ゴシック" w:eastAsia="ＭＳ ゴシック" w:hAnsi="ＭＳ ゴシック" w:hint="eastAsia"/>
          <w:sz w:val="36"/>
          <w:szCs w:val="36"/>
        </w:rPr>
        <w:t>は、</w:t>
      </w:r>
      <w:r w:rsidRPr="00C6654E">
        <w:rPr>
          <w:rFonts w:ascii="ＭＳ ゴシック" w:eastAsia="ＭＳ ゴシック" w:hAnsi="ＭＳ ゴシック" w:hint="eastAsia"/>
          <w:sz w:val="36"/>
          <w:szCs w:val="36"/>
        </w:rPr>
        <w:t>情報交換から割愛してもよいのではないか。</w:t>
      </w:r>
    </w:p>
    <w:p w:rsidR="00667B50" w:rsidRPr="00C6654E" w:rsidRDefault="00667B50" w:rsidP="00435B63">
      <w:pPr>
        <w:numPr>
          <w:ilvl w:val="0"/>
          <w:numId w:val="2"/>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各都道府県の現状を確認しながら進まないと意見が出ない雰囲気だった。</w:t>
      </w:r>
    </w:p>
    <w:p w:rsidR="00744187" w:rsidRPr="00C6654E" w:rsidRDefault="00744187" w:rsidP="00435B63">
      <w:pPr>
        <w:rPr>
          <w:rFonts w:ascii="ＭＳ ゴシック" w:eastAsia="ＭＳ ゴシック" w:hAnsi="ＭＳ ゴシック"/>
          <w:sz w:val="36"/>
          <w:szCs w:val="36"/>
        </w:rPr>
      </w:pPr>
    </w:p>
    <w:p w:rsidR="00CD484F" w:rsidRPr="00C6654E" w:rsidRDefault="00C0460C"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（３）</w:t>
      </w:r>
      <w:r w:rsidR="00667B50" w:rsidRPr="00C6654E">
        <w:rPr>
          <w:rFonts w:ascii="ＭＳ ゴシック" w:eastAsia="ＭＳ ゴシック" w:hAnsi="ＭＳ ゴシック" w:hint="eastAsia"/>
          <w:sz w:val="36"/>
          <w:szCs w:val="36"/>
        </w:rPr>
        <w:t>会場について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8"/>
        <w:gridCol w:w="1680"/>
      </w:tblGrid>
      <w:tr w:rsidR="00667B50" w:rsidRPr="00C6654E" w:rsidTr="00211933">
        <w:tc>
          <w:tcPr>
            <w:tcW w:w="7458" w:type="dxa"/>
          </w:tcPr>
          <w:p w:rsidR="00667B50" w:rsidRPr="00C6654E" w:rsidRDefault="00667B50"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良かった</w:t>
            </w:r>
          </w:p>
        </w:tc>
        <w:tc>
          <w:tcPr>
            <w:tcW w:w="1680" w:type="dxa"/>
          </w:tcPr>
          <w:p w:rsidR="00667B50"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２５</w:t>
            </w:r>
            <w:r w:rsidR="00667B50" w:rsidRPr="00C6654E">
              <w:rPr>
                <w:rFonts w:ascii="ＭＳ ゴシック" w:eastAsia="ＭＳ ゴシック" w:hAnsi="ＭＳ ゴシック" w:hint="eastAsia"/>
                <w:sz w:val="36"/>
                <w:szCs w:val="36"/>
              </w:rPr>
              <w:t>名</w:t>
            </w:r>
          </w:p>
        </w:tc>
      </w:tr>
      <w:tr w:rsidR="00667B50" w:rsidRPr="00C6654E" w:rsidTr="00211933">
        <w:tc>
          <w:tcPr>
            <w:tcW w:w="7458" w:type="dxa"/>
          </w:tcPr>
          <w:p w:rsidR="00667B50" w:rsidRPr="00C6654E" w:rsidRDefault="00667B50"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普通</w:t>
            </w:r>
          </w:p>
        </w:tc>
        <w:tc>
          <w:tcPr>
            <w:tcW w:w="1680" w:type="dxa"/>
          </w:tcPr>
          <w:p w:rsidR="00667B50"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８</w:t>
            </w:r>
            <w:r w:rsidR="00667B50" w:rsidRPr="00C6654E">
              <w:rPr>
                <w:rFonts w:ascii="ＭＳ ゴシック" w:eastAsia="ＭＳ ゴシック" w:hAnsi="ＭＳ ゴシック" w:hint="eastAsia"/>
                <w:sz w:val="36"/>
                <w:szCs w:val="36"/>
              </w:rPr>
              <w:t>名</w:t>
            </w:r>
          </w:p>
        </w:tc>
      </w:tr>
      <w:tr w:rsidR="00667B50" w:rsidRPr="00C6654E" w:rsidTr="00211933">
        <w:tc>
          <w:tcPr>
            <w:tcW w:w="7458" w:type="dxa"/>
          </w:tcPr>
          <w:p w:rsidR="00667B50" w:rsidRPr="00C6654E" w:rsidRDefault="00667B50"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良くなかった</w:t>
            </w:r>
          </w:p>
        </w:tc>
        <w:tc>
          <w:tcPr>
            <w:tcW w:w="1680" w:type="dxa"/>
          </w:tcPr>
          <w:p w:rsidR="00667B50" w:rsidRPr="00C6654E" w:rsidRDefault="00C0460C" w:rsidP="00211933">
            <w:pPr>
              <w:jc w:val="cente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０</w:t>
            </w:r>
          </w:p>
        </w:tc>
      </w:tr>
    </w:tbl>
    <w:p w:rsidR="00667B50" w:rsidRPr="00C6654E" w:rsidRDefault="00667B50"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 xml:space="preserve">　　　　　　　　　　　　　　　　　　　　無回答有り</w:t>
      </w:r>
    </w:p>
    <w:p w:rsidR="00667B50" w:rsidRPr="00C6654E" w:rsidRDefault="00667B50" w:rsidP="00435B63">
      <w:pPr>
        <w:rPr>
          <w:rFonts w:ascii="ＭＳ ゴシック" w:eastAsia="ＭＳ ゴシック" w:hAnsi="ＭＳ ゴシック"/>
          <w:sz w:val="36"/>
          <w:szCs w:val="36"/>
        </w:rPr>
      </w:pPr>
    </w:p>
    <w:p w:rsidR="00CD484F" w:rsidRPr="00C6654E" w:rsidRDefault="00143618"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会場についての感想</w:t>
      </w:r>
    </w:p>
    <w:p w:rsidR="00143618" w:rsidRPr="00C6654E" w:rsidRDefault="00143618"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w:t>
      </w:r>
      <w:r w:rsidR="00C0460C"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日目は暑かった。</w:t>
      </w:r>
      <w:r w:rsidR="00C0460C" w:rsidRPr="00C6654E">
        <w:rPr>
          <w:rFonts w:ascii="ＭＳ ゴシック" w:eastAsia="ＭＳ ゴシック" w:hAnsi="ＭＳ ゴシック" w:hint="eastAsia"/>
          <w:sz w:val="36"/>
          <w:szCs w:val="36"/>
        </w:rPr>
        <w:t>２</w:t>
      </w:r>
      <w:r w:rsidR="00556A16" w:rsidRPr="00C6654E">
        <w:rPr>
          <w:rFonts w:ascii="ＭＳ ゴシック" w:eastAsia="ＭＳ ゴシック" w:hAnsi="ＭＳ ゴシック" w:hint="eastAsia"/>
          <w:sz w:val="36"/>
          <w:szCs w:val="36"/>
        </w:rPr>
        <w:t>日目は少し寒かった</w:t>
      </w:r>
      <w:r w:rsidR="00735CDA" w:rsidRPr="00C6654E">
        <w:rPr>
          <w:rFonts w:ascii="ＭＳ ゴシック" w:eastAsia="ＭＳ ゴシック" w:hAnsi="ＭＳ ゴシック" w:hint="eastAsia"/>
          <w:sz w:val="36"/>
          <w:szCs w:val="36"/>
        </w:rPr>
        <w:t>。</w:t>
      </w:r>
    </w:p>
    <w:p w:rsidR="00143618" w:rsidRPr="00C6654E" w:rsidRDefault="00143618"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・事前に地図をもらい、</w:t>
      </w:r>
      <w:r w:rsidR="00D37544" w:rsidRPr="00C6654E">
        <w:rPr>
          <w:rFonts w:ascii="ＭＳ ゴシック" w:eastAsia="ＭＳ ゴシック" w:hAnsi="ＭＳ ゴシック" w:hint="eastAsia"/>
          <w:sz w:val="36"/>
          <w:szCs w:val="36"/>
        </w:rPr>
        <w:t>分かり</w:t>
      </w:r>
      <w:r w:rsidRPr="00C6654E">
        <w:rPr>
          <w:rFonts w:ascii="ＭＳ ゴシック" w:eastAsia="ＭＳ ゴシック" w:hAnsi="ＭＳ ゴシック" w:hint="eastAsia"/>
          <w:sz w:val="36"/>
          <w:szCs w:val="36"/>
        </w:rPr>
        <w:t>やすい会場で助かった</w:t>
      </w:r>
      <w:r w:rsidR="00735CDA" w:rsidRPr="00C6654E">
        <w:rPr>
          <w:rFonts w:ascii="ＭＳ ゴシック" w:eastAsia="ＭＳ ゴシック" w:hAnsi="ＭＳ ゴシック" w:hint="eastAsia"/>
          <w:sz w:val="36"/>
          <w:szCs w:val="36"/>
        </w:rPr>
        <w:t>。</w:t>
      </w:r>
    </w:p>
    <w:p w:rsidR="00143618" w:rsidRPr="00C6654E" w:rsidRDefault="00556A16"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駅からの道順が</w:t>
      </w:r>
      <w:r w:rsidR="00D37544" w:rsidRPr="00C6654E">
        <w:rPr>
          <w:rFonts w:ascii="ＭＳ ゴシック" w:eastAsia="ＭＳ ゴシック" w:hAnsi="ＭＳ ゴシック" w:hint="eastAsia"/>
          <w:sz w:val="36"/>
          <w:szCs w:val="36"/>
        </w:rPr>
        <w:t>分かり</w:t>
      </w:r>
      <w:r w:rsidRPr="00C6654E">
        <w:rPr>
          <w:rFonts w:ascii="ＭＳ ゴシック" w:eastAsia="ＭＳ ゴシック" w:hAnsi="ＭＳ ゴシック" w:hint="eastAsia"/>
          <w:sz w:val="36"/>
          <w:szCs w:val="36"/>
        </w:rPr>
        <w:t>づらく、駅構内でかなり迷った</w:t>
      </w:r>
      <w:r w:rsidR="00704303" w:rsidRPr="00C6654E">
        <w:rPr>
          <w:rFonts w:ascii="ＭＳ ゴシック" w:eastAsia="ＭＳ ゴシック" w:hAnsi="ＭＳ ゴシック" w:hint="eastAsia"/>
          <w:sz w:val="36"/>
          <w:szCs w:val="36"/>
        </w:rPr>
        <w:t>ので</w:t>
      </w:r>
      <w:r w:rsidR="00143618" w:rsidRPr="00C6654E">
        <w:rPr>
          <w:rFonts w:ascii="ＭＳ ゴシック" w:eastAsia="ＭＳ ゴシック" w:hAnsi="ＭＳ ゴシック" w:hint="eastAsia"/>
          <w:sz w:val="36"/>
          <w:szCs w:val="36"/>
        </w:rPr>
        <w:t>駅構内の地図ももらえれば助かる。</w:t>
      </w:r>
    </w:p>
    <w:p w:rsidR="00143618" w:rsidRPr="00C6654E" w:rsidRDefault="00143618"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・ホテルから近くてよかった。</w:t>
      </w:r>
    </w:p>
    <w:p w:rsidR="00143618" w:rsidRPr="00C6654E" w:rsidRDefault="00143618"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・トイレがきれいで使いやすかった。</w:t>
      </w:r>
    </w:p>
    <w:p w:rsidR="00143618" w:rsidRPr="00C6654E" w:rsidRDefault="00143618"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・トイレ等に点字が無いようだ。</w:t>
      </w:r>
    </w:p>
    <w:p w:rsidR="00143618" w:rsidRPr="00C6654E" w:rsidRDefault="00143618"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・セルフのコーヒーやお茶があればよい</w:t>
      </w:r>
      <w:r w:rsidR="00735CDA" w:rsidRPr="00C6654E">
        <w:rPr>
          <w:rFonts w:ascii="ＭＳ ゴシック" w:eastAsia="ＭＳ ゴシック" w:hAnsi="ＭＳ ゴシック" w:hint="eastAsia"/>
          <w:sz w:val="36"/>
          <w:szCs w:val="36"/>
        </w:rPr>
        <w:t>。</w:t>
      </w:r>
    </w:p>
    <w:p w:rsidR="00143618" w:rsidRPr="00C6654E" w:rsidRDefault="00143618"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・広くて清潔でゆったりしていてとても良かった。</w:t>
      </w:r>
    </w:p>
    <w:p w:rsidR="00744187" w:rsidRPr="00C6654E" w:rsidRDefault="00744187" w:rsidP="00435B63">
      <w:pPr>
        <w:rPr>
          <w:rFonts w:ascii="ＭＳ ゴシック" w:eastAsia="ＭＳ ゴシック" w:hAnsi="ＭＳ ゴシック"/>
          <w:sz w:val="36"/>
          <w:szCs w:val="36"/>
        </w:rPr>
      </w:pPr>
    </w:p>
    <w:p w:rsidR="005B38B1" w:rsidRPr="00C6654E" w:rsidRDefault="00C0460C" w:rsidP="00435B63">
      <w:pPr>
        <w:ind w:left="209" w:hangingChars="58" w:hanging="209"/>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（４）</w:t>
      </w:r>
      <w:r w:rsidR="005B38B1" w:rsidRPr="00C6654E">
        <w:rPr>
          <w:rFonts w:ascii="ＭＳ ゴシック" w:eastAsia="ＭＳ ゴシック" w:hAnsi="ＭＳ ゴシック" w:hint="eastAsia"/>
          <w:sz w:val="36"/>
          <w:szCs w:val="36"/>
        </w:rPr>
        <w:t>本会議の今後の企画・運営について</w:t>
      </w:r>
    </w:p>
    <w:p w:rsidR="00D37544" w:rsidRPr="00C6654E" w:rsidRDefault="00D37544" w:rsidP="00435B63">
      <w:pPr>
        <w:ind w:left="360" w:hangingChars="100" w:hanging="360"/>
        <w:rPr>
          <w:rFonts w:ascii="ＭＳ ゴシック" w:eastAsia="ＭＳ ゴシック" w:hAnsi="ＭＳ ゴシック"/>
          <w:sz w:val="36"/>
          <w:szCs w:val="36"/>
        </w:rPr>
      </w:pPr>
    </w:p>
    <w:p w:rsidR="00C0460C" w:rsidRPr="00C6654E" w:rsidRDefault="00143618" w:rsidP="00435B63">
      <w:p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今後取り入れて欲しいテーマ</w:t>
      </w:r>
    </w:p>
    <w:p w:rsidR="00143618" w:rsidRPr="00C6654E" w:rsidRDefault="00143618"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派遣データを入力するパソコンソフトについて</w:t>
      </w:r>
      <w:r w:rsidR="004C4D7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各県どのようにしているか。（事務作業を減らすための工夫）</w:t>
      </w:r>
    </w:p>
    <w:p w:rsidR="00143618" w:rsidRPr="00C6654E" w:rsidRDefault="00143618"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リスク、マネージメントに関して</w:t>
      </w:r>
    </w:p>
    <w:p w:rsidR="00143618" w:rsidRPr="00C6654E" w:rsidRDefault="00143618"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コーディネーターの心の病みについて</w:t>
      </w:r>
    </w:p>
    <w:p w:rsidR="00143618" w:rsidRPr="00C6654E" w:rsidRDefault="00143618"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コーディネーターの身分</w:t>
      </w:r>
      <w:r w:rsidR="004C4D74" w:rsidRPr="00C6654E">
        <w:rPr>
          <w:rFonts w:ascii="ＭＳ ゴシック" w:eastAsia="ＭＳ ゴシック" w:hAnsi="ＭＳ ゴシック" w:hint="eastAsia"/>
          <w:sz w:val="36"/>
          <w:szCs w:val="36"/>
        </w:rPr>
        <w:t>（身分保障）</w:t>
      </w:r>
      <w:r w:rsidRPr="00C6654E">
        <w:rPr>
          <w:rFonts w:ascii="ＭＳ ゴシック" w:eastAsia="ＭＳ ゴシック" w:hAnsi="ＭＳ ゴシック" w:hint="eastAsia"/>
          <w:sz w:val="36"/>
          <w:szCs w:val="36"/>
        </w:rPr>
        <w:t>について</w:t>
      </w:r>
    </w:p>
    <w:p w:rsidR="00143618" w:rsidRPr="00C6654E" w:rsidRDefault="00143618"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当事者、当事者団体との繋がりについて</w:t>
      </w:r>
    </w:p>
    <w:p w:rsidR="00143618" w:rsidRPr="00C6654E" w:rsidRDefault="00143618"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研修会の内容</w:t>
      </w:r>
    </w:p>
    <w:p w:rsidR="005B38B1" w:rsidRPr="00C6654E" w:rsidRDefault="005B38B1"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守秘義務等の扱いについて</w:t>
      </w:r>
    </w:p>
    <w:p w:rsidR="005B38B1" w:rsidRPr="00C6654E" w:rsidRDefault="005B38B1"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謝金単価・交通費の計算方法等の統一化</w:t>
      </w:r>
    </w:p>
    <w:p w:rsidR="005B38B1" w:rsidRPr="00C6654E" w:rsidRDefault="005B38B1"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コーディネーターが業務軽減のために取り組んだこと</w:t>
      </w:r>
    </w:p>
    <w:p w:rsidR="005B38B1" w:rsidRPr="00C6654E" w:rsidRDefault="005B38B1"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派遣の範囲（友の会交流会にも派遣するのか、スポーツにも派遣するのか）</w:t>
      </w:r>
    </w:p>
    <w:p w:rsidR="005B38B1" w:rsidRPr="00C6654E" w:rsidRDefault="004C4D74"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通訳・介助</w:t>
      </w:r>
      <w:r w:rsidR="005B38B1" w:rsidRPr="00C6654E">
        <w:rPr>
          <w:rFonts w:ascii="ＭＳ ゴシック" w:eastAsia="ＭＳ ゴシック" w:hAnsi="ＭＳ ゴシック" w:hint="eastAsia"/>
          <w:sz w:val="36"/>
          <w:szCs w:val="36"/>
        </w:rPr>
        <w:t>謝金の変動</w:t>
      </w:r>
      <w:r w:rsidRPr="00C6654E">
        <w:rPr>
          <w:rFonts w:ascii="ＭＳ ゴシック" w:eastAsia="ＭＳ ゴシック" w:hAnsi="ＭＳ ゴシック" w:hint="eastAsia"/>
          <w:sz w:val="36"/>
          <w:szCs w:val="36"/>
        </w:rPr>
        <w:t>は</w:t>
      </w:r>
      <w:r w:rsidR="005B38B1" w:rsidRPr="00C6654E">
        <w:rPr>
          <w:rFonts w:ascii="ＭＳ ゴシック" w:eastAsia="ＭＳ ゴシック" w:hAnsi="ＭＳ ゴシック" w:hint="eastAsia"/>
          <w:sz w:val="36"/>
          <w:szCs w:val="36"/>
        </w:rPr>
        <w:t>あるのか</w:t>
      </w:r>
      <w:r w:rsidRPr="00C6654E">
        <w:rPr>
          <w:rFonts w:ascii="ＭＳ ゴシック" w:eastAsia="ＭＳ ゴシック" w:hAnsi="ＭＳ ゴシック" w:hint="eastAsia"/>
          <w:sz w:val="36"/>
          <w:szCs w:val="36"/>
        </w:rPr>
        <w:t>。</w:t>
      </w:r>
      <w:r w:rsidR="00F8590C" w:rsidRPr="00C6654E">
        <w:rPr>
          <w:rFonts w:ascii="ＭＳ ゴシック" w:eastAsia="ＭＳ ゴシック" w:hAnsi="ＭＳ ゴシック" w:hint="eastAsia"/>
          <w:sz w:val="36"/>
          <w:szCs w:val="36"/>
        </w:rPr>
        <w:t>ある場合の下げ幅は。</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派遣のモデル要綱</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車の送迎での問題点（保険、駐車場、利用者トラブル、交通費の扱い等）</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トラブル解消について、クレーム対応について（事例検</w:t>
      </w:r>
      <w:r w:rsidRPr="00C6654E">
        <w:rPr>
          <w:rFonts w:ascii="ＭＳ ゴシック" w:eastAsia="ＭＳ ゴシック" w:hAnsi="ＭＳ ゴシック" w:hint="eastAsia"/>
          <w:sz w:val="36"/>
          <w:szCs w:val="36"/>
        </w:rPr>
        <w:lastRenderedPageBreak/>
        <w:t>討をする）</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盲ろう者福祉</w:t>
      </w:r>
      <w:r w:rsidR="004C4D74" w:rsidRPr="00C6654E">
        <w:rPr>
          <w:rFonts w:ascii="ＭＳ ゴシック" w:eastAsia="ＭＳ ゴシック" w:hAnsi="ＭＳ ゴシック" w:hint="eastAsia"/>
          <w:sz w:val="36"/>
          <w:szCs w:val="36"/>
        </w:rPr>
        <w:t>の動向について</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他の障害を</w:t>
      </w:r>
      <w:r w:rsidR="004C4D74" w:rsidRPr="00C6654E">
        <w:rPr>
          <w:rFonts w:ascii="ＭＳ ゴシック" w:eastAsia="ＭＳ ゴシック" w:hAnsi="ＭＳ ゴシック" w:hint="eastAsia"/>
          <w:sz w:val="36"/>
          <w:szCs w:val="36"/>
        </w:rPr>
        <w:t>併せ</w:t>
      </w:r>
      <w:r w:rsidRPr="00C6654E">
        <w:rPr>
          <w:rFonts w:ascii="ＭＳ ゴシック" w:eastAsia="ＭＳ ゴシック" w:hAnsi="ＭＳ ゴシック" w:hint="eastAsia"/>
          <w:sz w:val="36"/>
          <w:szCs w:val="36"/>
        </w:rPr>
        <w:t>持つ盲ろう者への通訳・介助は</w:t>
      </w:r>
      <w:r w:rsidR="004C4D7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どこまでか</w:t>
      </w:r>
      <w:r w:rsidR="004C4D74" w:rsidRPr="00C6654E">
        <w:rPr>
          <w:rFonts w:ascii="ＭＳ ゴシック" w:eastAsia="ＭＳ ゴシック" w:hAnsi="ＭＳ ゴシック" w:hint="eastAsia"/>
          <w:sz w:val="36"/>
          <w:szCs w:val="36"/>
        </w:rPr>
        <w:t>（範囲）、</w:t>
      </w:r>
      <w:r w:rsidRPr="00C6654E">
        <w:rPr>
          <w:rFonts w:ascii="ＭＳ ゴシック" w:eastAsia="ＭＳ ゴシック" w:hAnsi="ＭＳ ゴシック" w:hint="eastAsia"/>
          <w:sz w:val="36"/>
          <w:szCs w:val="36"/>
        </w:rPr>
        <w:t>専門職としての役割は何か</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友の会のおしりの叩き方、盲ろう者自身にやる気になってもら</w:t>
      </w:r>
      <w:r w:rsidR="00FA66B2" w:rsidRPr="00C6654E">
        <w:rPr>
          <w:rFonts w:ascii="ＭＳ ゴシック" w:eastAsia="ＭＳ ゴシック" w:hAnsi="ＭＳ ゴシック" w:hint="eastAsia"/>
          <w:sz w:val="36"/>
          <w:szCs w:val="36"/>
        </w:rPr>
        <w:t>う</w:t>
      </w:r>
      <w:r w:rsidRPr="00C6654E">
        <w:rPr>
          <w:rFonts w:ascii="ＭＳ ゴシック" w:eastAsia="ＭＳ ゴシック" w:hAnsi="ＭＳ ゴシック" w:hint="eastAsia"/>
          <w:sz w:val="36"/>
          <w:szCs w:val="36"/>
        </w:rPr>
        <w:t>には</w:t>
      </w:r>
      <w:r w:rsidR="004C4D74" w:rsidRPr="00C6654E">
        <w:rPr>
          <w:rFonts w:ascii="ＭＳ ゴシック" w:eastAsia="ＭＳ ゴシック" w:hAnsi="ＭＳ ゴシック" w:hint="eastAsia"/>
          <w:sz w:val="36"/>
          <w:szCs w:val="36"/>
        </w:rPr>
        <w:t>どうすべきか</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コーディネーターの役割を意識できる内容</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コーディネーターの永続性を獲得するには「職業」として成り立たせないと難しい。</w:t>
      </w:r>
      <w:r w:rsidR="00F06D5E"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自宅でボランティア」というのでは永続性は難しい。国全体としての方向性が出るような話し合いができればよい。</w:t>
      </w:r>
    </w:p>
    <w:p w:rsidR="00F8590C" w:rsidRPr="00C6654E" w:rsidRDefault="00F859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各都道府県の実施要綱を資料にして意見交換をしたい</w:t>
      </w:r>
    </w:p>
    <w:p w:rsidR="00F8590C" w:rsidRPr="00C6654E" w:rsidRDefault="00C0460C"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７</w:t>
      </w:r>
      <w:r w:rsidR="00F8590C"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８</w:t>
      </w:r>
      <w:r w:rsidR="00F8590C" w:rsidRPr="00C6654E">
        <w:rPr>
          <w:rFonts w:ascii="ＭＳ ゴシック" w:eastAsia="ＭＳ ゴシック" w:hAnsi="ＭＳ ゴシック" w:hint="eastAsia"/>
          <w:sz w:val="36"/>
          <w:szCs w:val="36"/>
        </w:rPr>
        <w:t>名のグループ編成だとやりやすい</w:t>
      </w:r>
      <w:r w:rsidR="00735CDA" w:rsidRPr="00C6654E">
        <w:rPr>
          <w:rFonts w:ascii="ＭＳ ゴシック" w:eastAsia="ＭＳ ゴシック" w:hAnsi="ＭＳ ゴシック" w:hint="eastAsia"/>
          <w:sz w:val="36"/>
          <w:szCs w:val="36"/>
        </w:rPr>
        <w:t>。</w:t>
      </w:r>
    </w:p>
    <w:p w:rsidR="00671F2F" w:rsidRPr="00C6654E" w:rsidRDefault="00671F2F" w:rsidP="00435B63">
      <w:pPr>
        <w:rPr>
          <w:rFonts w:ascii="ＭＳ ゴシック" w:eastAsia="ＭＳ ゴシック" w:hAnsi="ＭＳ ゴシック"/>
          <w:sz w:val="36"/>
          <w:szCs w:val="36"/>
        </w:rPr>
      </w:pPr>
    </w:p>
    <w:p w:rsidR="00C0460C" w:rsidRPr="00C6654E" w:rsidRDefault="00671F2F"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今後会議に招聘すると良いと思われる講師</w:t>
      </w:r>
    </w:p>
    <w:p w:rsidR="00671F2F" w:rsidRPr="00C6654E" w:rsidRDefault="00671F2F"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志藤氏（大谷大学）</w:t>
      </w:r>
    </w:p>
    <w:p w:rsidR="00671F2F" w:rsidRPr="00C6654E" w:rsidRDefault="00671F2F"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藤鹿氏には来年もお願いしたい</w:t>
      </w:r>
    </w:p>
    <w:p w:rsidR="00671F2F" w:rsidRPr="00C6654E" w:rsidRDefault="00671F2F"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触手話でコミュニケーションをとる盲ろう者</w:t>
      </w:r>
    </w:p>
    <w:p w:rsidR="00671F2F" w:rsidRPr="00C6654E" w:rsidRDefault="00671F2F"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コーディネーターとして長期で活動している方</w:t>
      </w:r>
    </w:p>
    <w:p w:rsidR="00671F2F" w:rsidRPr="00C6654E" w:rsidRDefault="00671F2F"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コーディネーターの永続性を獲得する</w:t>
      </w:r>
      <w:r w:rsidR="00830058" w:rsidRPr="00C6654E">
        <w:rPr>
          <w:rFonts w:ascii="ＭＳ ゴシック" w:eastAsia="ＭＳ ゴシック" w:hAnsi="ＭＳ ゴシック" w:hint="eastAsia"/>
          <w:sz w:val="36"/>
          <w:szCs w:val="36"/>
        </w:rPr>
        <w:t>ために、国全体の方向性が出るような</w:t>
      </w:r>
      <w:r w:rsidR="00F06D5E" w:rsidRPr="00C6654E">
        <w:rPr>
          <w:rFonts w:ascii="ＭＳ ゴシック" w:eastAsia="ＭＳ ゴシック" w:hAnsi="ＭＳ ゴシック" w:hint="eastAsia"/>
          <w:sz w:val="36"/>
          <w:szCs w:val="36"/>
        </w:rPr>
        <w:t>、</w:t>
      </w:r>
      <w:r w:rsidR="00830058" w:rsidRPr="00C6654E">
        <w:rPr>
          <w:rFonts w:ascii="ＭＳ ゴシック" w:eastAsia="ＭＳ ゴシック" w:hAnsi="ＭＳ ゴシック" w:hint="eastAsia"/>
          <w:sz w:val="36"/>
          <w:szCs w:val="36"/>
        </w:rPr>
        <w:t>全体を見渡せる良い知恵を出してくれる専門家</w:t>
      </w:r>
    </w:p>
    <w:p w:rsidR="00830058" w:rsidRPr="00C6654E" w:rsidRDefault="00830058"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予算をアップできる方法について講演できる方</w:t>
      </w:r>
    </w:p>
    <w:p w:rsidR="00830058" w:rsidRPr="00C6654E" w:rsidRDefault="00830058" w:rsidP="00435B63">
      <w:pPr>
        <w:numPr>
          <w:ilvl w:val="0"/>
          <w:numId w:val="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国の今後の盲ろう者福祉について、他の障害</w:t>
      </w:r>
      <w:r w:rsidR="00E25286" w:rsidRPr="00C6654E">
        <w:rPr>
          <w:rFonts w:ascii="ＭＳ ゴシック" w:eastAsia="ＭＳ ゴシック" w:hAnsi="ＭＳ ゴシック" w:hint="eastAsia"/>
          <w:sz w:val="36"/>
          <w:szCs w:val="36"/>
        </w:rPr>
        <w:t>がある</w:t>
      </w:r>
      <w:r w:rsidRPr="00C6654E">
        <w:rPr>
          <w:rFonts w:ascii="ＭＳ ゴシック" w:eastAsia="ＭＳ ゴシック" w:hAnsi="ＭＳ ゴシック" w:hint="eastAsia"/>
          <w:sz w:val="36"/>
          <w:szCs w:val="36"/>
        </w:rPr>
        <w:t>盲ろう者への通訳・介助はどこまでか、専門職としての役割、等について講演できる方</w:t>
      </w:r>
    </w:p>
    <w:p w:rsidR="00744187" w:rsidRPr="00C6654E" w:rsidRDefault="00744187" w:rsidP="00435B63">
      <w:pPr>
        <w:rPr>
          <w:rFonts w:ascii="ＭＳ ゴシック" w:eastAsia="ＭＳ ゴシック" w:hAnsi="ＭＳ ゴシック"/>
          <w:sz w:val="36"/>
          <w:szCs w:val="36"/>
        </w:rPr>
      </w:pPr>
    </w:p>
    <w:p w:rsidR="00830058" w:rsidRPr="00C6654E" w:rsidRDefault="00C0460C" w:rsidP="00435B63">
      <w:pPr>
        <w:ind w:left="360" w:hangingChars="100" w:hanging="360"/>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（５）</w:t>
      </w:r>
      <w:r w:rsidR="00830058" w:rsidRPr="00C6654E">
        <w:rPr>
          <w:rFonts w:ascii="ＭＳ ゴシック" w:eastAsia="ＭＳ ゴシック" w:hAnsi="ＭＳ ゴシック" w:hint="eastAsia"/>
          <w:sz w:val="36"/>
          <w:szCs w:val="36"/>
        </w:rPr>
        <w:t>その他</w:t>
      </w:r>
    </w:p>
    <w:p w:rsidR="00830058" w:rsidRPr="00C6654E" w:rsidRDefault="00830058"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今後も連絡会を開催してほしい</w:t>
      </w:r>
      <w:r w:rsidR="00C0460C" w:rsidRPr="00C6654E">
        <w:rPr>
          <w:rFonts w:ascii="ＭＳ ゴシック" w:eastAsia="ＭＳ ゴシック" w:hAnsi="ＭＳ ゴシック" w:hint="eastAsia"/>
          <w:sz w:val="36"/>
          <w:szCs w:val="36"/>
        </w:rPr>
        <w:t>。</w:t>
      </w:r>
    </w:p>
    <w:p w:rsidR="00830058" w:rsidRPr="00C6654E" w:rsidRDefault="00C0460C"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lastRenderedPageBreak/>
        <w:t>１</w:t>
      </w:r>
      <w:r w:rsidR="00830058" w:rsidRPr="00C6654E">
        <w:rPr>
          <w:rFonts w:ascii="ＭＳ ゴシック" w:eastAsia="ＭＳ ゴシック" w:hAnsi="ＭＳ ゴシック" w:hint="eastAsia"/>
          <w:sz w:val="36"/>
          <w:szCs w:val="36"/>
        </w:rPr>
        <w:t>年に</w:t>
      </w:r>
      <w:r w:rsidRPr="00C6654E">
        <w:rPr>
          <w:rFonts w:ascii="ＭＳ ゴシック" w:eastAsia="ＭＳ ゴシック" w:hAnsi="ＭＳ ゴシック" w:hint="eastAsia"/>
          <w:sz w:val="36"/>
          <w:szCs w:val="36"/>
        </w:rPr>
        <w:t>１</w:t>
      </w:r>
      <w:r w:rsidR="00830058" w:rsidRPr="00C6654E">
        <w:rPr>
          <w:rFonts w:ascii="ＭＳ ゴシック" w:eastAsia="ＭＳ ゴシック" w:hAnsi="ＭＳ ゴシック" w:hint="eastAsia"/>
          <w:sz w:val="36"/>
          <w:szCs w:val="36"/>
        </w:rPr>
        <w:t>度の開催では足りない</w:t>
      </w:r>
      <w:r w:rsidRPr="00C6654E">
        <w:rPr>
          <w:rFonts w:ascii="ＭＳ ゴシック" w:eastAsia="ＭＳ ゴシック" w:hAnsi="ＭＳ ゴシック" w:hint="eastAsia"/>
          <w:sz w:val="36"/>
          <w:szCs w:val="36"/>
        </w:rPr>
        <w:t>。</w:t>
      </w:r>
    </w:p>
    <w:p w:rsidR="00830058" w:rsidRPr="00C6654E" w:rsidRDefault="00830058"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コーディネーター用のＭＬができるとよい</w:t>
      </w:r>
      <w:r w:rsidR="00C0460C" w:rsidRPr="00C6654E">
        <w:rPr>
          <w:rFonts w:ascii="ＭＳ ゴシック" w:eastAsia="ＭＳ ゴシック" w:hAnsi="ＭＳ ゴシック" w:hint="eastAsia"/>
          <w:sz w:val="36"/>
          <w:szCs w:val="36"/>
        </w:rPr>
        <w:t>。</w:t>
      </w:r>
    </w:p>
    <w:p w:rsidR="00830058" w:rsidRPr="00C6654E" w:rsidRDefault="00830058"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実態調査報告書をもっと早い時期に配布してほし</w:t>
      </w:r>
      <w:r w:rsidR="004C4D74" w:rsidRPr="00C6654E">
        <w:rPr>
          <w:rFonts w:ascii="ＭＳ ゴシック" w:eastAsia="ＭＳ ゴシック" w:hAnsi="ＭＳ ゴシック" w:hint="eastAsia"/>
          <w:sz w:val="36"/>
          <w:szCs w:val="36"/>
        </w:rPr>
        <w:t>い</w:t>
      </w:r>
    </w:p>
    <w:p w:rsidR="00830058" w:rsidRPr="00C6654E" w:rsidRDefault="00736D01"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新米コーディネーターとして、とても充実した連絡会だった</w:t>
      </w:r>
      <w:r w:rsidR="00C0460C" w:rsidRPr="00C6654E">
        <w:rPr>
          <w:rFonts w:ascii="ＭＳ ゴシック" w:eastAsia="ＭＳ ゴシック" w:hAnsi="ＭＳ ゴシック" w:hint="eastAsia"/>
          <w:sz w:val="36"/>
          <w:szCs w:val="36"/>
        </w:rPr>
        <w:t>。</w:t>
      </w:r>
    </w:p>
    <w:p w:rsidR="00736D01" w:rsidRPr="00C6654E" w:rsidRDefault="00736D01"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来年度の開催地をできるだけ早く知らせてほしい</w:t>
      </w:r>
      <w:r w:rsidR="00C0460C"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（予算の都合上、できれば年内には）</w:t>
      </w:r>
    </w:p>
    <w:p w:rsidR="00736D01" w:rsidRPr="00C6654E" w:rsidRDefault="00736D01"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各県の情報が</w:t>
      </w:r>
      <w:r w:rsidR="004C4D74" w:rsidRPr="00C6654E">
        <w:rPr>
          <w:rFonts w:ascii="ＭＳ ゴシック" w:eastAsia="ＭＳ ゴシック" w:hAnsi="ＭＳ ゴシック" w:hint="eastAsia"/>
          <w:sz w:val="36"/>
          <w:szCs w:val="36"/>
        </w:rPr>
        <w:t>分かり</w:t>
      </w:r>
      <w:r w:rsidRPr="00C6654E">
        <w:rPr>
          <w:rFonts w:ascii="ＭＳ ゴシック" w:eastAsia="ＭＳ ゴシック" w:hAnsi="ＭＳ ゴシック" w:hint="eastAsia"/>
          <w:sz w:val="36"/>
          <w:szCs w:val="36"/>
        </w:rPr>
        <w:t>、大変役に立った</w:t>
      </w:r>
      <w:r w:rsidR="004C4D74" w:rsidRPr="00C6654E">
        <w:rPr>
          <w:rFonts w:ascii="ＭＳ ゴシック" w:eastAsia="ＭＳ ゴシック" w:hAnsi="ＭＳ ゴシック" w:hint="eastAsia"/>
          <w:sz w:val="36"/>
          <w:szCs w:val="36"/>
        </w:rPr>
        <w:t>。</w:t>
      </w:r>
    </w:p>
    <w:p w:rsidR="00736D01" w:rsidRPr="00C6654E" w:rsidRDefault="00736D01"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グループ討議の時間を増やしたい</w:t>
      </w:r>
      <w:r w:rsidR="00C0460C" w:rsidRPr="00C6654E">
        <w:rPr>
          <w:rFonts w:ascii="ＭＳ ゴシック" w:eastAsia="ＭＳ ゴシック" w:hAnsi="ＭＳ ゴシック" w:hint="eastAsia"/>
          <w:sz w:val="36"/>
          <w:szCs w:val="36"/>
        </w:rPr>
        <w:t>。</w:t>
      </w:r>
    </w:p>
    <w:p w:rsidR="00736D01" w:rsidRPr="00C6654E" w:rsidRDefault="00736D01"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「情報交換」も</w:t>
      </w:r>
      <w:r w:rsidR="004C4D74" w:rsidRPr="00C6654E">
        <w:rPr>
          <w:rFonts w:ascii="ＭＳ ゴシック" w:eastAsia="ＭＳ ゴシック" w:hAnsi="ＭＳ ゴシック" w:hint="eastAsia"/>
          <w:sz w:val="36"/>
          <w:szCs w:val="36"/>
        </w:rPr>
        <w:t>、</w:t>
      </w:r>
      <w:r w:rsidR="00C0460C" w:rsidRPr="00C6654E">
        <w:rPr>
          <w:rFonts w:ascii="ＭＳ ゴシック" w:eastAsia="ＭＳ ゴシック" w:hAnsi="ＭＳ ゴシック" w:hint="eastAsia"/>
          <w:sz w:val="36"/>
          <w:szCs w:val="36"/>
        </w:rPr>
        <w:t>２</w:t>
      </w:r>
      <w:r w:rsidRPr="00C6654E">
        <w:rPr>
          <w:rFonts w:ascii="ＭＳ ゴシック" w:eastAsia="ＭＳ ゴシック" w:hAnsi="ＭＳ ゴシック" w:hint="eastAsia"/>
          <w:sz w:val="36"/>
          <w:szCs w:val="36"/>
        </w:rPr>
        <w:t>～</w:t>
      </w:r>
      <w:r w:rsidR="00C0460C" w:rsidRPr="00C6654E">
        <w:rPr>
          <w:rFonts w:ascii="ＭＳ ゴシック" w:eastAsia="ＭＳ ゴシック" w:hAnsi="ＭＳ ゴシック" w:hint="eastAsia"/>
          <w:sz w:val="36"/>
          <w:szCs w:val="36"/>
        </w:rPr>
        <w:t>３</w:t>
      </w:r>
      <w:r w:rsidRPr="00C6654E">
        <w:rPr>
          <w:rFonts w:ascii="ＭＳ ゴシック" w:eastAsia="ＭＳ ゴシック" w:hAnsi="ＭＳ ゴシック" w:hint="eastAsia"/>
          <w:sz w:val="36"/>
          <w:szCs w:val="36"/>
        </w:rPr>
        <w:t>グループに分け、最後に報告をする形式であれば、更に積極的な意見を求めるのには効果的である。</w:t>
      </w:r>
    </w:p>
    <w:p w:rsidR="00736D01" w:rsidRPr="00C6654E" w:rsidRDefault="004C4D74"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スクール形式での</w:t>
      </w:r>
      <w:r w:rsidR="00736D01" w:rsidRPr="00C6654E">
        <w:rPr>
          <w:rFonts w:ascii="ＭＳ ゴシック" w:eastAsia="ＭＳ ゴシック" w:hAnsi="ＭＳ ゴシック" w:hint="eastAsia"/>
          <w:sz w:val="36"/>
          <w:szCs w:val="36"/>
        </w:rPr>
        <w:t>「情報交換」は緊張した</w:t>
      </w:r>
      <w:r w:rsidR="00C0460C" w:rsidRPr="00C6654E">
        <w:rPr>
          <w:rFonts w:ascii="ＭＳ ゴシック" w:eastAsia="ＭＳ ゴシック" w:hAnsi="ＭＳ ゴシック" w:hint="eastAsia"/>
          <w:sz w:val="36"/>
          <w:szCs w:val="36"/>
        </w:rPr>
        <w:t>。</w:t>
      </w:r>
    </w:p>
    <w:p w:rsidR="00786F3E" w:rsidRPr="00C6654E" w:rsidRDefault="00736D01"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宿泊料金の見直しをしてほしい</w:t>
      </w:r>
      <w:r w:rsidR="00786F3E" w:rsidRPr="00C6654E">
        <w:rPr>
          <w:rFonts w:ascii="ＭＳ ゴシック" w:eastAsia="ＭＳ ゴシック" w:hAnsi="ＭＳ ゴシック" w:hint="eastAsia"/>
          <w:sz w:val="36"/>
          <w:szCs w:val="36"/>
        </w:rPr>
        <w:t>。</w:t>
      </w:r>
      <w:r w:rsidR="00C0460C" w:rsidRPr="00C6654E">
        <w:rPr>
          <w:rFonts w:ascii="ＭＳ ゴシック" w:eastAsia="ＭＳ ゴシック" w:hAnsi="ＭＳ ゴシック" w:hint="eastAsia"/>
          <w:sz w:val="36"/>
          <w:szCs w:val="36"/>
        </w:rPr>
        <w:t>１</w:t>
      </w:r>
      <w:r w:rsidR="00786F3E" w:rsidRPr="00C6654E">
        <w:rPr>
          <w:rFonts w:ascii="ＭＳ ゴシック" w:eastAsia="ＭＳ ゴシック" w:hAnsi="ＭＳ ゴシック" w:hint="eastAsia"/>
          <w:sz w:val="36"/>
          <w:szCs w:val="36"/>
        </w:rPr>
        <w:t>泊</w:t>
      </w:r>
      <w:r w:rsidR="00C0460C" w:rsidRPr="00C6654E">
        <w:rPr>
          <w:rFonts w:ascii="ＭＳ ゴシック" w:eastAsia="ＭＳ ゴシック" w:hAnsi="ＭＳ ゴシック" w:hint="eastAsia"/>
          <w:sz w:val="36"/>
          <w:szCs w:val="36"/>
        </w:rPr>
        <w:t>６，０００</w:t>
      </w:r>
      <w:r w:rsidR="00704303" w:rsidRPr="00C6654E">
        <w:rPr>
          <w:rFonts w:ascii="ＭＳ ゴシック" w:eastAsia="ＭＳ ゴシック" w:hAnsi="ＭＳ ゴシック" w:hint="eastAsia"/>
          <w:sz w:val="36"/>
          <w:szCs w:val="36"/>
        </w:rPr>
        <w:t>円くらいがよい</w:t>
      </w:r>
      <w:r w:rsidR="00786F3E" w:rsidRPr="00C6654E">
        <w:rPr>
          <w:rFonts w:ascii="ＭＳ ゴシック" w:eastAsia="ＭＳ ゴシック" w:hAnsi="ＭＳ ゴシック" w:hint="eastAsia"/>
          <w:sz w:val="36"/>
          <w:szCs w:val="36"/>
        </w:rPr>
        <w:t>。（連絡会参加の予算に限りがある）</w:t>
      </w:r>
    </w:p>
    <w:p w:rsidR="00786F3E" w:rsidRPr="00C6654E" w:rsidRDefault="00786F3E"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盲ろう者の社会資源の情報は団体名のみ</w:t>
      </w:r>
      <w:r w:rsidR="004C4D74" w:rsidRPr="00C6654E">
        <w:rPr>
          <w:rFonts w:ascii="ＭＳ ゴシック" w:eastAsia="ＭＳ ゴシック" w:hAnsi="ＭＳ ゴシック" w:hint="eastAsia"/>
          <w:sz w:val="36"/>
          <w:szCs w:val="36"/>
        </w:rPr>
        <w:t>なので</w:t>
      </w:r>
      <w:r w:rsidRPr="00C6654E">
        <w:rPr>
          <w:rFonts w:ascii="ＭＳ ゴシック" w:eastAsia="ＭＳ ゴシック" w:hAnsi="ＭＳ ゴシック" w:hint="eastAsia"/>
          <w:sz w:val="36"/>
          <w:szCs w:val="36"/>
        </w:rPr>
        <w:t>、活動内容が</w:t>
      </w:r>
      <w:r w:rsidR="004C4D74" w:rsidRPr="00C6654E">
        <w:rPr>
          <w:rFonts w:ascii="ＭＳ ゴシック" w:eastAsia="ＭＳ ゴシック" w:hAnsi="ＭＳ ゴシック" w:hint="eastAsia"/>
          <w:sz w:val="36"/>
          <w:szCs w:val="36"/>
        </w:rPr>
        <w:t>分かる</w:t>
      </w:r>
      <w:r w:rsidRPr="00C6654E">
        <w:rPr>
          <w:rFonts w:ascii="ＭＳ ゴシック" w:eastAsia="ＭＳ ゴシック" w:hAnsi="ＭＳ ゴシック" w:hint="eastAsia"/>
          <w:sz w:val="36"/>
          <w:szCs w:val="36"/>
        </w:rPr>
        <w:t>情報がほしい</w:t>
      </w:r>
      <w:r w:rsidR="00C0460C" w:rsidRPr="00C6654E">
        <w:rPr>
          <w:rFonts w:ascii="ＭＳ ゴシック" w:eastAsia="ＭＳ ゴシック" w:hAnsi="ＭＳ ゴシック" w:hint="eastAsia"/>
          <w:sz w:val="36"/>
          <w:szCs w:val="36"/>
        </w:rPr>
        <w:t>。</w:t>
      </w:r>
    </w:p>
    <w:p w:rsidR="00786F3E" w:rsidRPr="00C6654E" w:rsidRDefault="003C3C90"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情報交換のテーマ内容</w:t>
      </w:r>
      <w:r w:rsidR="004C4D74" w:rsidRPr="00C6654E">
        <w:rPr>
          <w:rFonts w:ascii="ＭＳ ゴシック" w:eastAsia="ＭＳ ゴシック" w:hAnsi="ＭＳ ゴシック" w:hint="eastAsia"/>
          <w:sz w:val="36"/>
          <w:szCs w:val="36"/>
        </w:rPr>
        <w:t>について、</w:t>
      </w:r>
      <w:r w:rsidRPr="00C6654E">
        <w:rPr>
          <w:rFonts w:ascii="ＭＳ ゴシック" w:eastAsia="ＭＳ ゴシック" w:hAnsi="ＭＳ ゴシック" w:hint="eastAsia"/>
          <w:sz w:val="36"/>
          <w:szCs w:val="36"/>
        </w:rPr>
        <w:t>事前アンケートを取ると</w:t>
      </w:r>
      <w:r w:rsidR="004C4D74" w:rsidRPr="00C6654E">
        <w:rPr>
          <w:rFonts w:ascii="ＭＳ ゴシック" w:eastAsia="ＭＳ ゴシック" w:hAnsi="ＭＳ ゴシック" w:hint="eastAsia"/>
          <w:sz w:val="36"/>
          <w:szCs w:val="36"/>
        </w:rPr>
        <w:t>、さらに</w:t>
      </w:r>
      <w:r w:rsidRPr="00C6654E">
        <w:rPr>
          <w:rFonts w:ascii="ＭＳ ゴシック" w:eastAsia="ＭＳ ゴシック" w:hAnsi="ＭＳ ゴシック" w:hint="eastAsia"/>
          <w:sz w:val="36"/>
          <w:szCs w:val="36"/>
        </w:rPr>
        <w:t>深く話し合えるのではないか</w:t>
      </w:r>
      <w:r w:rsidR="00C0460C" w:rsidRPr="00C6654E">
        <w:rPr>
          <w:rFonts w:ascii="ＭＳ ゴシック" w:eastAsia="ＭＳ ゴシック" w:hAnsi="ＭＳ ゴシック" w:hint="eastAsia"/>
          <w:sz w:val="36"/>
          <w:szCs w:val="36"/>
        </w:rPr>
        <w:t>。</w:t>
      </w:r>
    </w:p>
    <w:p w:rsidR="003C3C90" w:rsidRPr="00C6654E" w:rsidRDefault="003C3C90"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初めての参加だった。業務を</w:t>
      </w:r>
      <w:r w:rsidR="00C0460C"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人で担当していて、</w:t>
      </w:r>
      <w:r w:rsidR="004C4D74" w:rsidRPr="00C6654E">
        <w:rPr>
          <w:rFonts w:ascii="ＭＳ ゴシック" w:eastAsia="ＭＳ ゴシック" w:hAnsi="ＭＳ ゴシック" w:hint="eastAsia"/>
          <w:sz w:val="36"/>
          <w:szCs w:val="36"/>
        </w:rPr>
        <w:t>分からない</w:t>
      </w:r>
      <w:r w:rsidRPr="00C6654E">
        <w:rPr>
          <w:rFonts w:ascii="ＭＳ ゴシック" w:eastAsia="ＭＳ ゴシック" w:hAnsi="ＭＳ ゴシック" w:hint="eastAsia"/>
          <w:sz w:val="36"/>
          <w:szCs w:val="36"/>
        </w:rPr>
        <w:t>ことは</w:t>
      </w:r>
      <w:r w:rsidR="004C4D74"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人で悩むことがあった。同じ悩みを持つコーディネーターの方</w:t>
      </w:r>
      <w:r w:rsidR="004C4D74" w:rsidRPr="00C6654E">
        <w:rPr>
          <w:rFonts w:ascii="ＭＳ ゴシック" w:eastAsia="ＭＳ ゴシック" w:hAnsi="ＭＳ ゴシック" w:hint="eastAsia"/>
          <w:sz w:val="36"/>
          <w:szCs w:val="36"/>
        </w:rPr>
        <w:t>達</w:t>
      </w:r>
      <w:r w:rsidRPr="00C6654E">
        <w:rPr>
          <w:rFonts w:ascii="ＭＳ ゴシック" w:eastAsia="ＭＳ ゴシック" w:hAnsi="ＭＳ ゴシック" w:hint="eastAsia"/>
          <w:sz w:val="36"/>
          <w:szCs w:val="36"/>
        </w:rPr>
        <w:t>がいることを知り</w:t>
      </w:r>
      <w:r w:rsidR="004C4D7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失敗ばかりで毎日落ち込むことがあった</w:t>
      </w:r>
      <w:r w:rsidR="004C4D74" w:rsidRPr="00C6654E">
        <w:rPr>
          <w:rFonts w:ascii="ＭＳ ゴシック" w:eastAsia="ＭＳ ゴシック" w:hAnsi="ＭＳ ゴシック" w:hint="eastAsia"/>
          <w:sz w:val="36"/>
          <w:szCs w:val="36"/>
        </w:rPr>
        <w:t>が、</w:t>
      </w:r>
      <w:r w:rsidRPr="00C6654E">
        <w:rPr>
          <w:rFonts w:ascii="ＭＳ ゴシック" w:eastAsia="ＭＳ ゴシック" w:hAnsi="ＭＳ ゴシック" w:hint="eastAsia"/>
          <w:sz w:val="36"/>
          <w:szCs w:val="36"/>
        </w:rPr>
        <w:t>少し元気になった。地元に帰って活かしたい。</w:t>
      </w:r>
    </w:p>
    <w:p w:rsidR="003C3C90" w:rsidRPr="00C6654E" w:rsidRDefault="004D6AC8"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盲ろう者の講演が</w:t>
      </w:r>
      <w:r w:rsidR="00C0460C"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時間というのは驚いた</w:t>
      </w:r>
      <w:r w:rsidR="00C0460C"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（もう少し時間配分を工夫してほしかった）</w:t>
      </w:r>
    </w:p>
    <w:p w:rsidR="004D6AC8" w:rsidRPr="00C6654E" w:rsidRDefault="004D6AC8"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名簿を配布しない研修会が増えている</w:t>
      </w:r>
      <w:r w:rsidR="004C4D74" w:rsidRPr="00C6654E">
        <w:rPr>
          <w:rFonts w:ascii="ＭＳ ゴシック" w:eastAsia="ＭＳ ゴシック" w:hAnsi="ＭＳ ゴシック" w:hint="eastAsia"/>
          <w:sz w:val="36"/>
          <w:szCs w:val="36"/>
        </w:rPr>
        <w:t>中で</w:t>
      </w:r>
      <w:r w:rsidRPr="00C6654E">
        <w:rPr>
          <w:rFonts w:ascii="ＭＳ ゴシック" w:eastAsia="ＭＳ ゴシック" w:hAnsi="ＭＳ ゴシック" w:hint="eastAsia"/>
          <w:sz w:val="36"/>
          <w:szCs w:val="36"/>
        </w:rPr>
        <w:t>、名簿があり助かった。</w:t>
      </w:r>
    </w:p>
    <w:p w:rsidR="003C3C90" w:rsidRPr="00C6654E" w:rsidRDefault="004D6AC8"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参加者</w:t>
      </w:r>
      <w:r w:rsidR="004C4D74" w:rsidRPr="00C6654E">
        <w:rPr>
          <w:rFonts w:ascii="ＭＳ ゴシック" w:eastAsia="ＭＳ ゴシック" w:hAnsi="ＭＳ ゴシック" w:hint="eastAsia"/>
          <w:sz w:val="36"/>
          <w:szCs w:val="36"/>
        </w:rPr>
        <w:t>の中</w:t>
      </w:r>
      <w:r w:rsidRPr="00C6654E">
        <w:rPr>
          <w:rFonts w:ascii="ＭＳ ゴシック" w:eastAsia="ＭＳ ゴシック" w:hAnsi="ＭＳ ゴシック" w:hint="eastAsia"/>
          <w:sz w:val="36"/>
          <w:szCs w:val="36"/>
        </w:rPr>
        <w:t>には</w:t>
      </w:r>
      <w:r w:rsidR="004C4D74" w:rsidRPr="00C6654E">
        <w:rPr>
          <w:rFonts w:ascii="ＭＳ ゴシック" w:eastAsia="ＭＳ ゴシック" w:hAnsi="ＭＳ ゴシック" w:hint="eastAsia"/>
          <w:sz w:val="36"/>
          <w:szCs w:val="36"/>
        </w:rPr>
        <w:t>、</w:t>
      </w:r>
      <w:r w:rsidR="00704303" w:rsidRPr="00C6654E">
        <w:rPr>
          <w:rFonts w:ascii="ＭＳ ゴシック" w:eastAsia="ＭＳ ゴシック" w:hAnsi="ＭＳ ゴシック" w:hint="eastAsia"/>
          <w:sz w:val="36"/>
          <w:szCs w:val="36"/>
        </w:rPr>
        <w:t>コーディネーターではない立場</w:t>
      </w:r>
      <w:r w:rsidRPr="00C6654E">
        <w:rPr>
          <w:rFonts w:ascii="ＭＳ ゴシック" w:eastAsia="ＭＳ ゴシック" w:hAnsi="ＭＳ ゴシック" w:hint="eastAsia"/>
          <w:sz w:val="36"/>
          <w:szCs w:val="36"/>
        </w:rPr>
        <w:t>の人も</w:t>
      </w:r>
      <w:r w:rsidRPr="00C6654E">
        <w:rPr>
          <w:rFonts w:ascii="ＭＳ ゴシック" w:eastAsia="ＭＳ ゴシック" w:hAnsi="ＭＳ ゴシック" w:hint="eastAsia"/>
          <w:sz w:val="36"/>
          <w:szCs w:val="36"/>
        </w:rPr>
        <w:lastRenderedPageBreak/>
        <w:t>いるので</w:t>
      </w:r>
      <w:r w:rsidR="004C4D7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その点が</w:t>
      </w:r>
      <w:r w:rsidR="004C4D74" w:rsidRPr="00C6654E">
        <w:rPr>
          <w:rFonts w:ascii="ＭＳ ゴシック" w:eastAsia="ＭＳ ゴシック" w:hAnsi="ＭＳ ゴシック" w:hint="eastAsia"/>
          <w:sz w:val="36"/>
          <w:szCs w:val="36"/>
        </w:rPr>
        <w:t>配慮してもらえる</w:t>
      </w:r>
      <w:r w:rsidRPr="00C6654E">
        <w:rPr>
          <w:rFonts w:ascii="ＭＳ ゴシック" w:eastAsia="ＭＳ ゴシック" w:hAnsi="ＭＳ ゴシック" w:hint="eastAsia"/>
          <w:sz w:val="36"/>
          <w:szCs w:val="36"/>
        </w:rPr>
        <w:t>と助かる</w:t>
      </w:r>
      <w:r w:rsidR="00C0460C" w:rsidRPr="00C6654E">
        <w:rPr>
          <w:rFonts w:ascii="ＭＳ ゴシック" w:eastAsia="ＭＳ ゴシック" w:hAnsi="ＭＳ ゴシック" w:hint="eastAsia"/>
          <w:sz w:val="36"/>
          <w:szCs w:val="36"/>
        </w:rPr>
        <w:t>。</w:t>
      </w:r>
      <w:r w:rsidR="00704303"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事業体や仕事内容）</w:t>
      </w:r>
    </w:p>
    <w:p w:rsidR="003C3C90" w:rsidRPr="00C6654E" w:rsidRDefault="003C3C90"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活発に発言する方が</w:t>
      </w:r>
      <w:r w:rsidR="00224925" w:rsidRPr="00C6654E">
        <w:rPr>
          <w:rFonts w:ascii="ＭＳ ゴシック" w:eastAsia="ＭＳ ゴシック" w:hAnsi="ＭＳ ゴシック" w:hint="eastAsia"/>
          <w:sz w:val="36"/>
          <w:szCs w:val="36"/>
        </w:rPr>
        <w:t>多くて良かった</w:t>
      </w:r>
      <w:r w:rsidR="00C0460C" w:rsidRPr="00C6654E">
        <w:rPr>
          <w:rFonts w:ascii="ＭＳ ゴシック" w:eastAsia="ＭＳ ゴシック" w:hAnsi="ＭＳ ゴシック" w:hint="eastAsia"/>
          <w:sz w:val="36"/>
          <w:szCs w:val="36"/>
        </w:rPr>
        <w:t>。</w:t>
      </w:r>
    </w:p>
    <w:p w:rsidR="003C3C90" w:rsidRPr="00C6654E" w:rsidRDefault="00224925"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「情報交換」に</w:t>
      </w:r>
      <w:r w:rsidR="00C0460C" w:rsidRPr="00C6654E">
        <w:rPr>
          <w:rFonts w:ascii="ＭＳ ゴシック" w:eastAsia="ＭＳ ゴシック" w:hAnsi="ＭＳ ゴシック" w:hint="eastAsia"/>
          <w:sz w:val="36"/>
          <w:szCs w:val="36"/>
        </w:rPr>
        <w:t>１</w:t>
      </w:r>
      <w:r w:rsidRPr="00C6654E">
        <w:rPr>
          <w:rFonts w:ascii="ＭＳ ゴシック" w:eastAsia="ＭＳ ゴシック" w:hAnsi="ＭＳ ゴシック" w:hint="eastAsia"/>
          <w:sz w:val="36"/>
          <w:szCs w:val="36"/>
        </w:rPr>
        <w:t>日使うのは長すぎ</w:t>
      </w:r>
      <w:r w:rsidR="004C4D74" w:rsidRPr="00C6654E">
        <w:rPr>
          <w:rFonts w:ascii="ＭＳ ゴシック" w:eastAsia="ＭＳ ゴシック" w:hAnsi="ＭＳ ゴシック" w:hint="eastAsia"/>
          <w:sz w:val="36"/>
          <w:szCs w:val="36"/>
        </w:rPr>
        <w:t>だと思った</w:t>
      </w:r>
      <w:r w:rsidR="00C0460C" w:rsidRPr="00C6654E">
        <w:rPr>
          <w:rFonts w:ascii="ＭＳ ゴシック" w:eastAsia="ＭＳ ゴシック" w:hAnsi="ＭＳ ゴシック" w:hint="eastAsia"/>
          <w:sz w:val="36"/>
          <w:szCs w:val="36"/>
        </w:rPr>
        <w:t>。</w:t>
      </w:r>
    </w:p>
    <w:p w:rsidR="00224925" w:rsidRPr="00C6654E" w:rsidRDefault="00224925"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他県と情報交換</w:t>
      </w:r>
      <w:r w:rsidR="004C4D74"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しながら</w:t>
      </w:r>
      <w:r w:rsidR="004C4D7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盲ろう者のためにより良い事業となるよう、再検討、再点検</w:t>
      </w:r>
      <w:r w:rsidR="004C4D74" w:rsidRPr="00C6654E">
        <w:rPr>
          <w:rFonts w:ascii="ＭＳ ゴシック" w:eastAsia="ＭＳ ゴシック" w:hAnsi="ＭＳ ゴシック" w:hint="eastAsia"/>
          <w:sz w:val="36"/>
          <w:szCs w:val="36"/>
        </w:rPr>
        <w:t>を</w:t>
      </w:r>
      <w:r w:rsidRPr="00C6654E">
        <w:rPr>
          <w:rFonts w:ascii="ＭＳ ゴシック" w:eastAsia="ＭＳ ゴシック" w:hAnsi="ＭＳ ゴシック" w:hint="eastAsia"/>
          <w:sz w:val="36"/>
          <w:szCs w:val="36"/>
        </w:rPr>
        <w:t>しなければならないと痛感した。</w:t>
      </w:r>
    </w:p>
    <w:p w:rsidR="00224925" w:rsidRPr="00C6654E" w:rsidRDefault="004C4D74"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様々</w:t>
      </w:r>
      <w:r w:rsidR="00224925" w:rsidRPr="00C6654E">
        <w:rPr>
          <w:rFonts w:ascii="ＭＳ ゴシック" w:eastAsia="ＭＳ ゴシック" w:hAnsi="ＭＳ ゴシック" w:hint="eastAsia"/>
          <w:sz w:val="36"/>
          <w:szCs w:val="36"/>
        </w:rPr>
        <w:t>なケースを知ることができ、大変勉強になった。充実し</w:t>
      </w:r>
      <w:r w:rsidRPr="00C6654E">
        <w:rPr>
          <w:rFonts w:ascii="ＭＳ ゴシック" w:eastAsia="ＭＳ ゴシック" w:hAnsi="ＭＳ ゴシック" w:hint="eastAsia"/>
          <w:sz w:val="36"/>
          <w:szCs w:val="36"/>
        </w:rPr>
        <w:t>た、</w:t>
      </w:r>
      <w:r w:rsidR="00224925" w:rsidRPr="00C6654E">
        <w:rPr>
          <w:rFonts w:ascii="ＭＳ ゴシック" w:eastAsia="ＭＳ ゴシック" w:hAnsi="ＭＳ ゴシック" w:hint="eastAsia"/>
          <w:sz w:val="36"/>
          <w:szCs w:val="36"/>
        </w:rPr>
        <w:t>有意義</w:t>
      </w:r>
      <w:r w:rsidRPr="00C6654E">
        <w:rPr>
          <w:rFonts w:ascii="ＭＳ ゴシック" w:eastAsia="ＭＳ ゴシック" w:hAnsi="ＭＳ ゴシック" w:hint="eastAsia"/>
          <w:sz w:val="36"/>
          <w:szCs w:val="36"/>
        </w:rPr>
        <w:t>な会議だった</w:t>
      </w:r>
      <w:r w:rsidR="00224925" w:rsidRPr="00C6654E">
        <w:rPr>
          <w:rFonts w:ascii="ＭＳ ゴシック" w:eastAsia="ＭＳ ゴシック" w:hAnsi="ＭＳ ゴシック" w:hint="eastAsia"/>
          <w:sz w:val="36"/>
          <w:szCs w:val="36"/>
        </w:rPr>
        <w:t>。</w:t>
      </w:r>
    </w:p>
    <w:p w:rsidR="00224925" w:rsidRPr="00C6654E" w:rsidRDefault="00224925"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参加者皆が</w:t>
      </w:r>
      <w:r w:rsidR="004C4D7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熱意を持って仕事をしていることに</w:t>
      </w:r>
      <w:r w:rsidR="004C4D7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元気</w:t>
      </w:r>
      <w:r w:rsidR="004C4D74" w:rsidRPr="00C6654E">
        <w:rPr>
          <w:rFonts w:ascii="ＭＳ ゴシック" w:eastAsia="ＭＳ ゴシック" w:hAnsi="ＭＳ ゴシック" w:hint="eastAsia"/>
          <w:sz w:val="36"/>
          <w:szCs w:val="36"/>
        </w:rPr>
        <w:t>が</w:t>
      </w:r>
      <w:r w:rsidRPr="00C6654E">
        <w:rPr>
          <w:rFonts w:ascii="ＭＳ ゴシック" w:eastAsia="ＭＳ ゴシック" w:hAnsi="ＭＳ ゴシック" w:hint="eastAsia"/>
          <w:sz w:val="36"/>
          <w:szCs w:val="36"/>
        </w:rPr>
        <w:t>もらえた。</w:t>
      </w:r>
      <w:r w:rsidR="004C4D74" w:rsidRPr="00C6654E">
        <w:rPr>
          <w:rFonts w:ascii="ＭＳ ゴシック" w:eastAsia="ＭＳ ゴシック" w:hAnsi="ＭＳ ゴシック" w:hint="eastAsia"/>
          <w:sz w:val="36"/>
          <w:szCs w:val="36"/>
        </w:rPr>
        <w:t>自分も</w:t>
      </w:r>
      <w:r w:rsidRPr="00C6654E">
        <w:rPr>
          <w:rFonts w:ascii="ＭＳ ゴシック" w:eastAsia="ＭＳ ゴシック" w:hAnsi="ＭＳ ゴシック" w:hint="eastAsia"/>
          <w:sz w:val="36"/>
          <w:szCs w:val="36"/>
        </w:rPr>
        <w:t>めげずに頑張ろうと思った。</w:t>
      </w:r>
    </w:p>
    <w:p w:rsidR="00224925" w:rsidRPr="00C6654E" w:rsidRDefault="00224925"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コーディネーターの置かれている立場の違いに驚いた</w:t>
      </w:r>
      <w:r w:rsidR="00C0460C" w:rsidRPr="00C6654E">
        <w:rPr>
          <w:rFonts w:ascii="ＭＳ ゴシック" w:eastAsia="ＭＳ ゴシック" w:hAnsi="ＭＳ ゴシック" w:hint="eastAsia"/>
          <w:sz w:val="36"/>
          <w:szCs w:val="36"/>
        </w:rPr>
        <w:t>。</w:t>
      </w:r>
    </w:p>
    <w:p w:rsidR="00224925" w:rsidRPr="00C6654E" w:rsidRDefault="00224925"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盲ろう者と深く関わるために</w:t>
      </w:r>
      <w:r w:rsidR="004C4D74" w:rsidRPr="00C6654E">
        <w:rPr>
          <w:rFonts w:ascii="ＭＳ ゴシック" w:eastAsia="ＭＳ ゴシック" w:hAnsi="ＭＳ ゴシック" w:hint="eastAsia"/>
          <w:sz w:val="36"/>
          <w:szCs w:val="36"/>
        </w:rPr>
        <w:t>も、</w:t>
      </w:r>
      <w:r w:rsidRPr="00C6654E">
        <w:rPr>
          <w:rFonts w:ascii="ＭＳ ゴシック" w:eastAsia="ＭＳ ゴシック" w:hAnsi="ＭＳ ゴシック" w:hint="eastAsia"/>
          <w:sz w:val="36"/>
          <w:szCs w:val="36"/>
        </w:rPr>
        <w:t>コーディネーターの身分保障</w:t>
      </w:r>
      <w:r w:rsidR="004C4D74" w:rsidRPr="00C6654E">
        <w:rPr>
          <w:rFonts w:ascii="ＭＳ ゴシック" w:eastAsia="ＭＳ ゴシック" w:hAnsi="ＭＳ ゴシック" w:hint="eastAsia"/>
          <w:sz w:val="36"/>
          <w:szCs w:val="36"/>
        </w:rPr>
        <w:t>の確立</w:t>
      </w:r>
      <w:r w:rsidRPr="00C6654E">
        <w:rPr>
          <w:rFonts w:ascii="ＭＳ ゴシック" w:eastAsia="ＭＳ ゴシック" w:hAnsi="ＭＳ ゴシック" w:hint="eastAsia"/>
          <w:sz w:val="36"/>
          <w:szCs w:val="36"/>
        </w:rPr>
        <w:t>が</w:t>
      </w:r>
      <w:r w:rsidR="004C4D74" w:rsidRPr="00C6654E">
        <w:rPr>
          <w:rFonts w:ascii="ＭＳ ゴシック" w:eastAsia="ＭＳ ゴシック" w:hAnsi="ＭＳ ゴシック" w:hint="eastAsia"/>
          <w:sz w:val="36"/>
          <w:szCs w:val="36"/>
        </w:rPr>
        <w:t>大事</w:t>
      </w:r>
      <w:r w:rsidRPr="00C6654E">
        <w:rPr>
          <w:rFonts w:ascii="ＭＳ ゴシック" w:eastAsia="ＭＳ ゴシック" w:hAnsi="ＭＳ ゴシック" w:hint="eastAsia"/>
          <w:sz w:val="36"/>
          <w:szCs w:val="36"/>
        </w:rPr>
        <w:t>だと思った。</w:t>
      </w:r>
    </w:p>
    <w:p w:rsidR="00224925" w:rsidRPr="00C6654E" w:rsidRDefault="00224925"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日程表</w:t>
      </w:r>
      <w:r w:rsidR="004C4D74" w:rsidRPr="00C6654E">
        <w:rPr>
          <w:rFonts w:ascii="ＭＳ ゴシック" w:eastAsia="ＭＳ ゴシック" w:hAnsi="ＭＳ ゴシック" w:hint="eastAsia"/>
          <w:sz w:val="36"/>
          <w:szCs w:val="36"/>
        </w:rPr>
        <w:t>だけでなく</w:t>
      </w:r>
      <w:r w:rsidRPr="00C6654E">
        <w:rPr>
          <w:rFonts w:ascii="ＭＳ ゴシック" w:eastAsia="ＭＳ ゴシック" w:hAnsi="ＭＳ ゴシック" w:hint="eastAsia"/>
          <w:sz w:val="36"/>
          <w:szCs w:val="36"/>
        </w:rPr>
        <w:t>、グループ討議や情報保障のテーマも事前に知らせてほしい。</w:t>
      </w:r>
    </w:p>
    <w:p w:rsidR="00224925" w:rsidRPr="00C6654E" w:rsidRDefault="00224925"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アンケート集計の結果を早めに送ってほしい</w:t>
      </w:r>
      <w:r w:rsidR="00C0460C" w:rsidRPr="00C6654E">
        <w:rPr>
          <w:rFonts w:ascii="ＭＳ ゴシック" w:eastAsia="ＭＳ ゴシック" w:hAnsi="ＭＳ ゴシック" w:hint="eastAsia"/>
          <w:sz w:val="36"/>
          <w:szCs w:val="36"/>
        </w:rPr>
        <w:t>。</w:t>
      </w:r>
    </w:p>
    <w:p w:rsidR="0018620D" w:rsidRPr="00C6654E" w:rsidRDefault="00B67E7E"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各県の活動報告書は</w:t>
      </w:r>
      <w:r w:rsidR="004C4D74"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受付時にほしかった。ゆっくり見れば質問もできた。</w:t>
      </w:r>
    </w:p>
    <w:p w:rsidR="0018620D" w:rsidRPr="00C6654E" w:rsidRDefault="0018620D"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情報交換の内容を</w:t>
      </w:r>
      <w:r w:rsidR="00A03A62"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事前に資料としてもらえれば下調べができる</w:t>
      </w:r>
      <w:r w:rsidR="00C0460C" w:rsidRPr="00C6654E">
        <w:rPr>
          <w:rFonts w:ascii="ＭＳ ゴシック" w:eastAsia="ＭＳ ゴシック" w:hAnsi="ＭＳ ゴシック" w:hint="eastAsia"/>
          <w:sz w:val="36"/>
          <w:szCs w:val="36"/>
        </w:rPr>
        <w:t>。</w:t>
      </w:r>
    </w:p>
    <w:p w:rsidR="004D6AC8" w:rsidRPr="00C6654E" w:rsidRDefault="0018620D"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コーディネーターだけでなく、</w:t>
      </w:r>
      <w:r w:rsidR="00704303" w:rsidRPr="00C6654E">
        <w:rPr>
          <w:rFonts w:ascii="ＭＳ ゴシック" w:eastAsia="ＭＳ ゴシック" w:hAnsi="ＭＳ ゴシック" w:hint="eastAsia"/>
          <w:sz w:val="36"/>
          <w:szCs w:val="36"/>
        </w:rPr>
        <w:t>盲ろう者</w:t>
      </w:r>
      <w:r w:rsidRPr="00C6654E">
        <w:rPr>
          <w:rFonts w:ascii="ＭＳ ゴシック" w:eastAsia="ＭＳ ゴシック" w:hAnsi="ＭＳ ゴシック" w:hint="eastAsia"/>
          <w:sz w:val="36"/>
          <w:szCs w:val="36"/>
        </w:rPr>
        <w:t>友の会</w:t>
      </w:r>
      <w:r w:rsidR="00704303" w:rsidRPr="00C6654E">
        <w:rPr>
          <w:rFonts w:ascii="ＭＳ ゴシック" w:eastAsia="ＭＳ ゴシック" w:hAnsi="ＭＳ ゴシック" w:hint="eastAsia"/>
          <w:sz w:val="36"/>
          <w:szCs w:val="36"/>
        </w:rPr>
        <w:t>の</w:t>
      </w:r>
      <w:r w:rsidRPr="00C6654E">
        <w:rPr>
          <w:rFonts w:ascii="ＭＳ ゴシック" w:eastAsia="ＭＳ ゴシック" w:hAnsi="ＭＳ ゴシック" w:hint="eastAsia"/>
          <w:sz w:val="36"/>
          <w:szCs w:val="36"/>
        </w:rPr>
        <w:t>事務局や</w:t>
      </w:r>
      <w:r w:rsidR="00704303" w:rsidRPr="00C6654E">
        <w:rPr>
          <w:rFonts w:ascii="ＭＳ ゴシック" w:eastAsia="ＭＳ ゴシック" w:hAnsi="ＭＳ ゴシック" w:hint="eastAsia"/>
          <w:sz w:val="36"/>
          <w:szCs w:val="36"/>
        </w:rPr>
        <w:t>盲ろう者</w:t>
      </w:r>
      <w:r w:rsidRPr="00C6654E">
        <w:rPr>
          <w:rFonts w:ascii="ＭＳ ゴシック" w:eastAsia="ＭＳ ゴシック" w:hAnsi="ＭＳ ゴシック" w:hint="eastAsia"/>
          <w:sz w:val="36"/>
          <w:szCs w:val="36"/>
        </w:rPr>
        <w:t>友の会の情報交換</w:t>
      </w:r>
      <w:r w:rsidR="00A03A62" w:rsidRPr="00C6654E">
        <w:rPr>
          <w:rFonts w:ascii="ＭＳ ゴシック" w:eastAsia="ＭＳ ゴシック" w:hAnsi="ＭＳ ゴシック" w:hint="eastAsia"/>
          <w:sz w:val="36"/>
          <w:szCs w:val="36"/>
        </w:rPr>
        <w:t>も</w:t>
      </w:r>
      <w:r w:rsidRPr="00C6654E">
        <w:rPr>
          <w:rFonts w:ascii="ＭＳ ゴシック" w:eastAsia="ＭＳ ゴシック" w:hAnsi="ＭＳ ゴシック" w:hint="eastAsia"/>
          <w:sz w:val="36"/>
          <w:szCs w:val="36"/>
        </w:rPr>
        <w:t>してほしい</w:t>
      </w:r>
      <w:r w:rsidR="00C0460C" w:rsidRPr="00C6654E">
        <w:rPr>
          <w:rFonts w:ascii="ＭＳ ゴシック" w:eastAsia="ＭＳ ゴシック" w:hAnsi="ＭＳ ゴシック" w:hint="eastAsia"/>
          <w:sz w:val="36"/>
          <w:szCs w:val="36"/>
        </w:rPr>
        <w:t>。</w:t>
      </w:r>
    </w:p>
    <w:p w:rsidR="00A03A62" w:rsidRPr="00C6654E" w:rsidRDefault="0018620D"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テーマを設けて進行するのもよいが、</w:t>
      </w:r>
      <w:r w:rsidR="00A03A62" w:rsidRPr="00C6654E">
        <w:rPr>
          <w:rFonts w:ascii="ＭＳ ゴシック" w:eastAsia="ＭＳ ゴシック" w:hAnsi="ＭＳ ゴシック" w:hint="eastAsia"/>
          <w:sz w:val="36"/>
          <w:szCs w:val="36"/>
        </w:rPr>
        <w:t>さらに</w:t>
      </w:r>
      <w:r w:rsidRPr="00C6654E">
        <w:rPr>
          <w:rFonts w:ascii="ＭＳ ゴシック" w:eastAsia="ＭＳ ゴシック" w:hAnsi="ＭＳ ゴシック" w:hint="eastAsia"/>
          <w:sz w:val="36"/>
          <w:szCs w:val="36"/>
        </w:rPr>
        <w:t>意見交換</w:t>
      </w:r>
      <w:r w:rsidR="00A03A62" w:rsidRPr="00C6654E">
        <w:rPr>
          <w:rFonts w:ascii="ＭＳ ゴシック" w:eastAsia="ＭＳ ゴシック" w:hAnsi="ＭＳ ゴシック" w:hint="eastAsia"/>
          <w:sz w:val="36"/>
          <w:szCs w:val="36"/>
        </w:rPr>
        <w:t>や</w:t>
      </w:r>
      <w:r w:rsidRPr="00C6654E">
        <w:rPr>
          <w:rFonts w:ascii="ＭＳ ゴシック" w:eastAsia="ＭＳ ゴシック" w:hAnsi="ＭＳ ゴシック" w:hint="eastAsia"/>
          <w:sz w:val="36"/>
          <w:szCs w:val="36"/>
        </w:rPr>
        <w:t>情報交換ができるとよい</w:t>
      </w:r>
      <w:r w:rsidR="00C0460C" w:rsidRPr="00C6654E">
        <w:rPr>
          <w:rFonts w:ascii="ＭＳ ゴシック" w:eastAsia="ＭＳ ゴシック" w:hAnsi="ＭＳ ゴシック" w:hint="eastAsia"/>
          <w:sz w:val="36"/>
          <w:szCs w:val="36"/>
        </w:rPr>
        <w:t>。</w:t>
      </w:r>
    </w:p>
    <w:p w:rsidR="0018620D" w:rsidRPr="00C6654E" w:rsidRDefault="0018620D" w:rsidP="00435B63">
      <w:pPr>
        <w:numPr>
          <w:ilvl w:val="0"/>
          <w:numId w:val="11"/>
        </w:numPr>
        <w:rPr>
          <w:rFonts w:ascii="ＭＳ ゴシック" w:eastAsia="ＭＳ ゴシック" w:hAnsi="ＭＳ ゴシック"/>
          <w:sz w:val="36"/>
          <w:szCs w:val="36"/>
        </w:rPr>
      </w:pPr>
      <w:r w:rsidRPr="00C6654E">
        <w:rPr>
          <w:rFonts w:ascii="ＭＳ ゴシック" w:eastAsia="ＭＳ ゴシック" w:hAnsi="ＭＳ ゴシック" w:hint="eastAsia"/>
          <w:sz w:val="36"/>
          <w:szCs w:val="36"/>
        </w:rPr>
        <w:t>意見交換の</w:t>
      </w:r>
      <w:r w:rsidR="00A03A62" w:rsidRPr="00C6654E">
        <w:rPr>
          <w:rFonts w:ascii="ＭＳ ゴシック" w:eastAsia="ＭＳ ゴシック" w:hAnsi="ＭＳ ゴシック" w:hint="eastAsia"/>
          <w:sz w:val="36"/>
          <w:szCs w:val="36"/>
        </w:rPr>
        <w:t>ときに</w:t>
      </w:r>
      <w:r w:rsidRPr="00C6654E">
        <w:rPr>
          <w:rFonts w:ascii="ＭＳ ゴシック" w:eastAsia="ＭＳ ゴシック" w:hAnsi="ＭＳ ゴシック" w:hint="eastAsia"/>
          <w:sz w:val="36"/>
          <w:szCs w:val="36"/>
        </w:rPr>
        <w:t>、隣に座っていた他県の方に何気なく質問したら</w:t>
      </w:r>
      <w:r w:rsidR="00A03A62" w:rsidRPr="00C6654E">
        <w:rPr>
          <w:rFonts w:ascii="ＭＳ ゴシック" w:eastAsia="ＭＳ ゴシック" w:hAnsi="ＭＳ ゴシック" w:hint="eastAsia"/>
          <w:sz w:val="36"/>
          <w:szCs w:val="36"/>
        </w:rPr>
        <w:t>、</w:t>
      </w:r>
      <w:r w:rsidRPr="00C6654E">
        <w:rPr>
          <w:rFonts w:ascii="ＭＳ ゴシック" w:eastAsia="ＭＳ ゴシック" w:hAnsi="ＭＳ ゴシック" w:hint="eastAsia"/>
          <w:sz w:val="36"/>
          <w:szCs w:val="36"/>
        </w:rPr>
        <w:t>盛り上がり</w:t>
      </w:r>
      <w:r w:rsidR="00704303" w:rsidRPr="00C6654E">
        <w:rPr>
          <w:rFonts w:ascii="ＭＳ ゴシック" w:eastAsia="ＭＳ ゴシック" w:hAnsi="ＭＳ ゴシック" w:hint="eastAsia"/>
          <w:sz w:val="36"/>
          <w:szCs w:val="36"/>
        </w:rPr>
        <w:t>、</w:t>
      </w:r>
      <w:r w:rsidR="00A03A62" w:rsidRPr="00C6654E">
        <w:rPr>
          <w:rFonts w:ascii="ＭＳ ゴシック" w:eastAsia="ＭＳ ゴシック" w:hAnsi="ＭＳ ゴシック" w:hint="eastAsia"/>
          <w:sz w:val="36"/>
          <w:szCs w:val="36"/>
        </w:rPr>
        <w:t>そこで</w:t>
      </w:r>
      <w:r w:rsidRPr="00C6654E">
        <w:rPr>
          <w:rFonts w:ascii="ＭＳ ゴシック" w:eastAsia="ＭＳ ゴシック" w:hAnsi="ＭＳ ゴシック" w:hint="eastAsia"/>
          <w:sz w:val="36"/>
          <w:szCs w:val="36"/>
        </w:rPr>
        <w:t>たくさんの情報</w:t>
      </w:r>
      <w:r w:rsidR="00A03A62" w:rsidRPr="00C6654E">
        <w:rPr>
          <w:rFonts w:ascii="ＭＳ ゴシック" w:eastAsia="ＭＳ ゴシック" w:hAnsi="ＭＳ ゴシック" w:hint="eastAsia"/>
          <w:sz w:val="36"/>
          <w:szCs w:val="36"/>
        </w:rPr>
        <w:t>が得られた</w:t>
      </w:r>
      <w:r w:rsidR="00C0460C" w:rsidRPr="00C6654E">
        <w:rPr>
          <w:rFonts w:ascii="ＭＳ ゴシック" w:eastAsia="ＭＳ ゴシック" w:hAnsi="ＭＳ ゴシック" w:hint="eastAsia"/>
          <w:sz w:val="36"/>
          <w:szCs w:val="36"/>
        </w:rPr>
        <w:t>。</w:t>
      </w:r>
    </w:p>
    <w:p w:rsidR="008F41B0" w:rsidRPr="00C6654E" w:rsidRDefault="008F41B0" w:rsidP="00435B63">
      <w:pPr>
        <w:ind w:left="360" w:hangingChars="100" w:hanging="360"/>
        <w:rPr>
          <w:ins w:id="37" w:author="inagaki" w:date="2020-04-06T16:14:00Z"/>
          <w:rFonts w:ascii="ＭＳ ゴシック" w:eastAsia="ＭＳ ゴシック" w:hAnsi="ＭＳ ゴシック"/>
          <w:sz w:val="36"/>
          <w:szCs w:val="36"/>
        </w:rPr>
        <w:sectPr w:rsidR="008F41B0" w:rsidRPr="00C6654E" w:rsidSect="005538C0">
          <w:footerReference w:type="default" r:id="rId9"/>
          <w:footerReference w:type="first" r:id="rId10"/>
          <w:pgSz w:w="11907" w:h="16840" w:code="9"/>
          <w:pgMar w:top="1418" w:right="1304" w:bottom="1418" w:left="1418" w:header="851" w:footer="624" w:gutter="0"/>
          <w:pgNumType w:start="1"/>
          <w:cols w:space="425"/>
          <w:docGrid w:linePitch="369" w:charSpace="537"/>
        </w:sectPr>
      </w:pPr>
    </w:p>
    <w:p w:rsidR="0018620D" w:rsidRPr="00C6654E" w:rsidRDefault="0018620D" w:rsidP="00435B63">
      <w:pPr>
        <w:ind w:left="360" w:hangingChars="100" w:hanging="360"/>
        <w:rPr>
          <w:ins w:id="38"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39"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0"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1"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2"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3"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4"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5"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6"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7"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8"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49"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0"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1"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2"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3"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4"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5"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6"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7"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8" w:author="inagaki" w:date="2020-04-06T16:14:00Z"/>
          <w:rFonts w:ascii="ＭＳ ゴシック" w:eastAsia="ＭＳ ゴシック" w:hAnsi="ＭＳ ゴシック"/>
          <w:sz w:val="36"/>
          <w:szCs w:val="36"/>
        </w:rPr>
      </w:pPr>
    </w:p>
    <w:p w:rsidR="008F41B0" w:rsidRPr="00C6654E" w:rsidRDefault="008F41B0" w:rsidP="00435B63">
      <w:pPr>
        <w:ind w:left="360" w:hangingChars="100" w:hanging="360"/>
        <w:rPr>
          <w:ins w:id="59" w:author="inagaki" w:date="2020-04-06T16:14:00Z"/>
          <w:rFonts w:ascii="ＭＳ ゴシック" w:eastAsia="ＭＳ ゴシック" w:hAnsi="ＭＳ ゴシック"/>
          <w:sz w:val="36"/>
          <w:szCs w:val="36"/>
        </w:rPr>
      </w:pPr>
    </w:p>
    <w:p w:rsidR="008F41B0" w:rsidRPr="006F4940" w:rsidRDefault="002B2BE6" w:rsidP="00435B63">
      <w:pPr>
        <w:ind w:left="360" w:hangingChars="100" w:hanging="360"/>
        <w:rPr>
          <w:rFonts w:ascii="ＭＳ ゴシック" w:eastAsia="ＭＳ ゴシック" w:hAnsi="ＭＳ ゴシック"/>
          <w:sz w:val="36"/>
          <w:szCs w:val="36"/>
        </w:rPr>
      </w:pPr>
      <w:r>
        <w:rPr>
          <w:rFonts w:ascii="ＭＳ ゴシック" w:eastAsia="ＭＳ ゴシック" w:hAnsi="ＭＳ ゴシック"/>
          <w:noProof/>
          <w:sz w:val="36"/>
          <w:szCs w:val="36"/>
        </w:rPr>
        <w:pict>
          <v:rect id="_x0000_s1026" style="position:absolute;left:0;text-align:left;margin-left:11.6pt;margin-top:10.3pt;width:408pt;height:162pt;z-index:1" filled="f">
            <v:textbox inset="5.85pt,.7pt,5.85pt,.7pt"/>
          </v:rect>
        </w:pict>
      </w:r>
    </w:p>
    <w:p w:rsidR="008F41B0" w:rsidRPr="006F4940" w:rsidRDefault="008F41B0" w:rsidP="008F41B0">
      <w:pPr>
        <w:ind w:leftChars="100" w:left="210" w:firstLineChars="100" w:firstLine="240"/>
        <w:rPr>
          <w:ins w:id="60" w:author="inagaki" w:date="2020-04-06T16:14:00Z"/>
          <w:rFonts w:ascii="ＭＳ 明朝" w:hAnsi="ＭＳ 明朝"/>
          <w:sz w:val="24"/>
        </w:rPr>
      </w:pPr>
      <w:ins w:id="61" w:author="inagaki" w:date="2020-04-06T16:14:00Z">
        <w:r w:rsidRPr="006F4940">
          <w:rPr>
            <w:rFonts w:ascii="ＭＳ 明朝" w:hAnsi="ＭＳ 明朝" w:hint="eastAsia"/>
            <w:sz w:val="24"/>
          </w:rPr>
          <w:t>書　　　名：　平成24年度</w:t>
        </w:r>
      </w:ins>
    </w:p>
    <w:p w:rsidR="008F41B0" w:rsidRPr="006F4940" w:rsidRDefault="008F41B0" w:rsidP="008F41B0">
      <w:pPr>
        <w:ind w:leftChars="100" w:left="210" w:firstLineChars="100" w:firstLine="240"/>
        <w:rPr>
          <w:ins w:id="62" w:author="inagaki" w:date="2020-04-06T16:14:00Z"/>
          <w:rFonts w:ascii="ＭＳ 明朝" w:hAnsi="ＭＳ 明朝"/>
          <w:sz w:val="24"/>
        </w:rPr>
      </w:pPr>
      <w:ins w:id="63" w:author="inagaki" w:date="2020-04-06T16:14:00Z">
        <w:r w:rsidRPr="006F4940">
          <w:rPr>
            <w:rFonts w:ascii="ＭＳ 明朝" w:hAnsi="ＭＳ 明朝" w:hint="eastAsia"/>
            <w:sz w:val="24"/>
          </w:rPr>
          <w:t xml:space="preserve">　　　　　　　全国コーディネーター連絡会報告書</w:t>
        </w:r>
      </w:ins>
    </w:p>
    <w:p w:rsidR="008F41B0" w:rsidRPr="006F4940" w:rsidRDefault="008F41B0" w:rsidP="008F41B0">
      <w:pPr>
        <w:ind w:leftChars="100" w:left="210" w:firstLineChars="100" w:firstLine="240"/>
        <w:rPr>
          <w:ins w:id="64" w:author="inagaki" w:date="2020-04-06T16:14:00Z"/>
          <w:rFonts w:ascii="ＭＳ 明朝" w:hAnsi="ＭＳ 明朝"/>
          <w:sz w:val="24"/>
        </w:rPr>
      </w:pPr>
      <w:ins w:id="65" w:author="inagaki" w:date="2020-04-06T16:14:00Z">
        <w:r w:rsidRPr="006F4940">
          <w:rPr>
            <w:rFonts w:ascii="ＭＳ 明朝" w:hAnsi="ＭＳ 明朝" w:hint="eastAsia"/>
            <w:sz w:val="24"/>
          </w:rPr>
          <w:t>発　　　行：　平成25年</w:t>
        </w:r>
      </w:ins>
      <w:ins w:id="66" w:author="inagaki" w:date="2020-04-06T16:16:00Z">
        <w:r w:rsidR="00EF370A" w:rsidRPr="006F4940">
          <w:rPr>
            <w:rFonts w:ascii="ＭＳ 明朝" w:hAnsi="ＭＳ 明朝" w:hint="eastAsia"/>
            <w:sz w:val="24"/>
          </w:rPr>
          <w:t>3</w:t>
        </w:r>
      </w:ins>
      <w:ins w:id="67" w:author="inagaki" w:date="2020-04-06T16:14:00Z">
        <w:r w:rsidRPr="006F4940">
          <w:rPr>
            <w:rFonts w:ascii="ＭＳ 明朝" w:hAnsi="ＭＳ 明朝" w:hint="eastAsia"/>
            <w:sz w:val="24"/>
          </w:rPr>
          <w:t>月</w:t>
        </w:r>
        <w:r w:rsidR="00EF370A" w:rsidRPr="006F4940">
          <w:rPr>
            <w:rFonts w:ascii="ＭＳ 明朝" w:hAnsi="ＭＳ 明朝" w:hint="eastAsia"/>
            <w:sz w:val="24"/>
          </w:rPr>
          <w:t>2</w:t>
        </w:r>
      </w:ins>
      <w:ins w:id="68" w:author="inagaki" w:date="2020-04-06T16:16:00Z">
        <w:r w:rsidR="00EF370A" w:rsidRPr="006F4940">
          <w:rPr>
            <w:rFonts w:ascii="ＭＳ 明朝" w:hAnsi="ＭＳ 明朝" w:hint="eastAsia"/>
            <w:sz w:val="24"/>
          </w:rPr>
          <w:t>1</w:t>
        </w:r>
      </w:ins>
      <w:ins w:id="69" w:author="inagaki" w:date="2020-04-06T16:14:00Z">
        <w:r w:rsidRPr="006F4940">
          <w:rPr>
            <w:rFonts w:ascii="ＭＳ 明朝" w:hAnsi="ＭＳ 明朝" w:hint="eastAsia"/>
            <w:sz w:val="24"/>
          </w:rPr>
          <w:t>日</w:t>
        </w:r>
      </w:ins>
    </w:p>
    <w:p w:rsidR="008F41B0" w:rsidRPr="006F4940" w:rsidRDefault="008F41B0" w:rsidP="008F41B0">
      <w:pPr>
        <w:ind w:leftChars="100" w:left="210" w:firstLineChars="100" w:firstLine="240"/>
        <w:rPr>
          <w:ins w:id="70" w:author="inagaki" w:date="2020-04-06T16:14:00Z"/>
          <w:rFonts w:ascii="ＭＳ 明朝" w:hAnsi="ＭＳ 明朝"/>
          <w:sz w:val="24"/>
        </w:rPr>
      </w:pPr>
      <w:ins w:id="71" w:author="inagaki" w:date="2020-04-06T16:14:00Z">
        <w:r w:rsidRPr="006F4940">
          <w:rPr>
            <w:rFonts w:ascii="ＭＳ 明朝" w:hAnsi="ＭＳ 明朝" w:hint="eastAsia"/>
            <w:sz w:val="24"/>
          </w:rPr>
          <w:t>発行・編集：　～日本のヘレン・ケラーを支援する会</w:t>
        </w:r>
        <w:r w:rsidRPr="006F4940">
          <w:rPr>
            <w:sz w:val="24"/>
          </w:rPr>
          <w:t>®</w:t>
        </w:r>
        <w:r w:rsidRPr="006F4940">
          <w:rPr>
            <w:rFonts w:ascii="ＭＳ 明朝" w:hAnsi="ＭＳ 明朝" w:hint="eastAsia"/>
            <w:sz w:val="24"/>
          </w:rPr>
          <w:t>～</w:t>
        </w:r>
      </w:ins>
    </w:p>
    <w:p w:rsidR="008F41B0" w:rsidRPr="006F4940" w:rsidRDefault="008F41B0" w:rsidP="008F41B0">
      <w:pPr>
        <w:ind w:leftChars="100" w:left="210" w:firstLineChars="794" w:firstLine="1906"/>
        <w:rPr>
          <w:ins w:id="72" w:author="inagaki" w:date="2020-04-06T16:14:00Z"/>
          <w:rFonts w:ascii="ＭＳ 明朝" w:hAnsi="ＭＳ 明朝"/>
          <w:sz w:val="24"/>
        </w:rPr>
      </w:pPr>
      <w:ins w:id="73" w:author="inagaki" w:date="2020-04-06T16:14:00Z">
        <w:r w:rsidRPr="006F4940">
          <w:rPr>
            <w:rFonts w:ascii="ＭＳ 明朝" w:hAnsi="ＭＳ 明朝" w:hint="eastAsia"/>
            <w:sz w:val="24"/>
          </w:rPr>
          <w:t>社会福祉法人　全国盲ろう者協会</w:t>
        </w:r>
      </w:ins>
    </w:p>
    <w:p w:rsidR="008F41B0" w:rsidRPr="006F4940" w:rsidRDefault="008F41B0" w:rsidP="008F41B0">
      <w:pPr>
        <w:ind w:leftChars="100" w:left="210" w:firstLineChars="100" w:firstLine="240"/>
        <w:rPr>
          <w:ins w:id="74" w:author="inagaki" w:date="2020-04-06T16:14:00Z"/>
          <w:rFonts w:ascii="ＭＳ 明朝" w:hAnsi="ＭＳ 明朝"/>
          <w:sz w:val="24"/>
        </w:rPr>
      </w:pPr>
      <w:ins w:id="75" w:author="inagaki" w:date="2020-04-06T16:14:00Z">
        <w:r w:rsidRPr="006F4940">
          <w:rPr>
            <w:rFonts w:ascii="ＭＳ 明朝" w:hAnsi="ＭＳ 明朝" w:hint="eastAsia"/>
            <w:sz w:val="24"/>
          </w:rPr>
          <w:t xml:space="preserve">　　　　　　　〒162-0042　東京都新宿区早稲田町67番地</w:t>
        </w:r>
      </w:ins>
    </w:p>
    <w:p w:rsidR="008F41B0" w:rsidRPr="006F4940" w:rsidRDefault="008F41B0" w:rsidP="008F41B0">
      <w:pPr>
        <w:ind w:leftChars="100" w:left="210" w:firstLineChars="100" w:firstLine="240"/>
        <w:rPr>
          <w:ins w:id="76" w:author="inagaki" w:date="2020-04-06T16:14:00Z"/>
          <w:rFonts w:ascii="ＭＳ 明朝" w:hAnsi="ＭＳ 明朝"/>
          <w:sz w:val="24"/>
        </w:rPr>
      </w:pPr>
      <w:ins w:id="77" w:author="inagaki" w:date="2020-04-06T16:14:00Z">
        <w:r w:rsidRPr="006F4940">
          <w:rPr>
            <w:rFonts w:ascii="ＭＳ 明朝" w:hAnsi="ＭＳ 明朝" w:hint="eastAsia"/>
            <w:sz w:val="24"/>
          </w:rPr>
          <w:t xml:space="preserve">　　　　　　　　　　　　　　　　　早稲田クローバービル3階</w:t>
        </w:r>
      </w:ins>
    </w:p>
    <w:p w:rsidR="008F41B0" w:rsidRPr="006F4940" w:rsidRDefault="008F41B0" w:rsidP="00A67075">
      <w:pPr>
        <w:ind w:firstLineChars="700" w:firstLine="1680"/>
        <w:rPr>
          <w:ins w:id="78" w:author="inagaki" w:date="2020-04-06T16:14:00Z"/>
          <w:rFonts w:ascii="ＭＳ ゴシック" w:eastAsia="ＭＳ ゴシック" w:hAnsi="ＭＳ ゴシック"/>
          <w:sz w:val="22"/>
        </w:rPr>
      </w:pPr>
      <w:ins w:id="79" w:author="inagaki" w:date="2020-04-06T16:14:00Z">
        <w:r w:rsidRPr="006F4940">
          <w:rPr>
            <w:rFonts w:ascii="ＭＳ 明朝" w:hAnsi="ＭＳ 明朝" w:hint="eastAsia"/>
            <w:sz w:val="24"/>
          </w:rPr>
          <w:t xml:space="preserve">　　　　　　　TEL 03-5287-1140　FAX 03-5287-1141</w:t>
        </w:r>
      </w:ins>
    </w:p>
    <w:p w:rsidR="003C308C" w:rsidRPr="006F4940" w:rsidRDefault="003C308C" w:rsidP="007C2532">
      <w:pPr>
        <w:ind w:left="360" w:hangingChars="100" w:hanging="360"/>
        <w:rPr>
          <w:rFonts w:ascii="ＭＳ ゴシック" w:eastAsia="ＭＳ ゴシック" w:hAnsi="ＭＳ ゴシック"/>
          <w:sz w:val="36"/>
          <w:szCs w:val="36"/>
        </w:rPr>
      </w:pPr>
    </w:p>
    <w:sectPr w:rsidR="003C308C" w:rsidRPr="006F4940" w:rsidSect="005538C0">
      <w:pgSz w:w="11907" w:h="16840" w:code="9"/>
      <w:pgMar w:top="1418" w:right="1304" w:bottom="1418" w:left="1418" w:header="851" w:footer="624" w:gutter="0"/>
      <w:pgNumType w:start="1"/>
      <w:cols w:space="425"/>
      <w:titlePg w:val="0"/>
      <w:docGrid w:linePitch="369" w:charSpace="537"/>
      <w:sectPrChange w:id="80" w:author="inagaki" w:date="2020-04-06T16:00:00Z">
        <w:sectPr w:rsidR="003C308C" w:rsidRPr="006F4940" w:rsidSect="005538C0">
          <w:titlePg/>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AC" w:rsidRDefault="00856BAC">
      <w:r>
        <w:separator/>
      </w:r>
    </w:p>
  </w:endnote>
  <w:endnote w:type="continuationSeparator" w:id="0">
    <w:p w:rsidR="00856BAC" w:rsidRDefault="00856BA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BC" w:rsidRDefault="002B2BE6" w:rsidP="00BC7CEF">
    <w:pPr>
      <w:pStyle w:val="a3"/>
      <w:framePr w:wrap="around" w:vAnchor="text" w:hAnchor="margin" w:xAlign="center" w:y="1"/>
      <w:rPr>
        <w:rStyle w:val="a4"/>
      </w:rPr>
    </w:pPr>
    <w:r>
      <w:rPr>
        <w:rStyle w:val="a4"/>
      </w:rPr>
      <w:fldChar w:fldCharType="begin"/>
    </w:r>
    <w:r w:rsidR="009E3ABC">
      <w:rPr>
        <w:rStyle w:val="a4"/>
      </w:rPr>
      <w:instrText xml:space="preserve">PAGE  </w:instrText>
    </w:r>
    <w:r>
      <w:rPr>
        <w:rStyle w:val="a4"/>
      </w:rPr>
      <w:fldChar w:fldCharType="end"/>
    </w:r>
  </w:p>
  <w:p w:rsidR="009E3ABC" w:rsidRDefault="009E3AB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BC" w:rsidRPr="00632E96" w:rsidRDefault="009E3ABC" w:rsidP="00632E96">
    <w:pPr>
      <w:pStyle w:val="a3"/>
      <w:jc w:val="center"/>
      <w:rPr>
        <w:rFonts w:ascii="ＭＳ ゴシック" w:eastAsia="ＭＳ ゴシック" w:hAnsi="ＭＳ ゴシック"/>
        <w:sz w:val="36"/>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BC" w:rsidRPr="00632E96" w:rsidRDefault="00D347A5" w:rsidP="00632E96">
    <w:pPr>
      <w:pStyle w:val="a3"/>
      <w:jc w:val="center"/>
      <w:rPr>
        <w:rFonts w:ascii="ＭＳ ゴシック" w:eastAsia="ＭＳ ゴシック" w:hAnsi="ＭＳ ゴシック"/>
        <w:sz w:val="36"/>
        <w:szCs w:val="36"/>
      </w:rPr>
    </w:pPr>
    <w:r w:rsidRPr="00D347A5">
      <w:rPr>
        <w:rFonts w:ascii="ＭＳ ゴシック" w:eastAsia="ＭＳ ゴシック" w:hAnsi="ＭＳ ゴシック"/>
        <w:sz w:val="36"/>
        <w:szCs w:val="36"/>
      </w:rPr>
      <w:fldChar w:fldCharType="begin"/>
    </w:r>
    <w:r w:rsidRPr="00D347A5">
      <w:rPr>
        <w:rFonts w:ascii="ＭＳ ゴシック" w:eastAsia="ＭＳ ゴシック" w:hAnsi="ＭＳ ゴシック"/>
        <w:sz w:val="36"/>
        <w:szCs w:val="36"/>
      </w:rPr>
      <w:instrText xml:space="preserve"> PAGE   \* MERGEFORMAT </w:instrText>
    </w:r>
    <w:r w:rsidRPr="00D347A5">
      <w:rPr>
        <w:rFonts w:ascii="ＭＳ ゴシック" w:eastAsia="ＭＳ ゴシック" w:hAnsi="ＭＳ ゴシック"/>
        <w:sz w:val="36"/>
        <w:szCs w:val="36"/>
      </w:rPr>
      <w:fldChar w:fldCharType="separate"/>
    </w:r>
    <w:r w:rsidRPr="00D347A5">
      <w:rPr>
        <w:rFonts w:ascii="ＭＳ ゴシック" w:eastAsia="ＭＳ ゴシック" w:hAnsi="ＭＳ ゴシック"/>
        <w:noProof/>
        <w:sz w:val="36"/>
        <w:szCs w:val="36"/>
        <w:lang w:val="ja-JP"/>
      </w:rPr>
      <w:t>1</w:t>
    </w:r>
    <w:r w:rsidRPr="00D347A5">
      <w:rPr>
        <w:rFonts w:ascii="ＭＳ ゴシック" w:eastAsia="ＭＳ ゴシック" w:hAnsi="ＭＳ ゴシック"/>
        <w:sz w:val="36"/>
        <w:szCs w:val="3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BC" w:rsidRDefault="009E3A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AC" w:rsidRDefault="00856BAC">
      <w:r>
        <w:separator/>
      </w:r>
    </w:p>
  </w:footnote>
  <w:footnote w:type="continuationSeparator" w:id="0">
    <w:p w:rsidR="00856BAC" w:rsidRDefault="0085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CC2"/>
    <w:multiLevelType w:val="hybridMultilevel"/>
    <w:tmpl w:val="0254D112"/>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351BDC"/>
    <w:multiLevelType w:val="hybridMultilevel"/>
    <w:tmpl w:val="156E646A"/>
    <w:lvl w:ilvl="0" w:tplc="11AEC66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B7773C"/>
    <w:multiLevelType w:val="hybridMultilevel"/>
    <w:tmpl w:val="94FE78C4"/>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8D1405"/>
    <w:multiLevelType w:val="hybridMultilevel"/>
    <w:tmpl w:val="111E24C8"/>
    <w:lvl w:ilvl="0" w:tplc="51360202">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A5443B"/>
    <w:multiLevelType w:val="hybridMultilevel"/>
    <w:tmpl w:val="F82EB7CC"/>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04F25F9"/>
    <w:multiLevelType w:val="hybridMultilevel"/>
    <w:tmpl w:val="F216B6FC"/>
    <w:lvl w:ilvl="0" w:tplc="51360202">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19505C8"/>
    <w:multiLevelType w:val="hybridMultilevel"/>
    <w:tmpl w:val="F6FCC272"/>
    <w:lvl w:ilvl="0" w:tplc="11AEC66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6CFA3308">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1AA380E"/>
    <w:multiLevelType w:val="hybridMultilevel"/>
    <w:tmpl w:val="EC729662"/>
    <w:lvl w:ilvl="0" w:tplc="6CFA3308">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nsid w:val="27A7603A"/>
    <w:multiLevelType w:val="hybridMultilevel"/>
    <w:tmpl w:val="DAA6C9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92E0C9E"/>
    <w:multiLevelType w:val="hybridMultilevel"/>
    <w:tmpl w:val="5426AF60"/>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3631D04"/>
    <w:multiLevelType w:val="hybridMultilevel"/>
    <w:tmpl w:val="E1CE5A54"/>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4F85CAA"/>
    <w:multiLevelType w:val="hybridMultilevel"/>
    <w:tmpl w:val="3FC6F94E"/>
    <w:lvl w:ilvl="0" w:tplc="9196ACA4">
      <w:numFmt w:val="bullet"/>
      <w:lvlText w:val="・"/>
      <w:lvlJc w:val="left"/>
      <w:pPr>
        <w:tabs>
          <w:tab w:val="num" w:pos="5040"/>
        </w:tabs>
        <w:ind w:left="5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520"/>
        </w:tabs>
        <w:ind w:left="5520" w:hanging="420"/>
      </w:pPr>
      <w:rPr>
        <w:rFonts w:ascii="Wingdings" w:hAnsi="Wingdings" w:hint="default"/>
      </w:rPr>
    </w:lvl>
    <w:lvl w:ilvl="2" w:tplc="0409000D" w:tentative="1">
      <w:start w:val="1"/>
      <w:numFmt w:val="bullet"/>
      <w:lvlText w:val=""/>
      <w:lvlJc w:val="left"/>
      <w:pPr>
        <w:tabs>
          <w:tab w:val="num" w:pos="5940"/>
        </w:tabs>
        <w:ind w:left="5940" w:hanging="420"/>
      </w:pPr>
      <w:rPr>
        <w:rFonts w:ascii="Wingdings" w:hAnsi="Wingdings" w:hint="default"/>
      </w:rPr>
    </w:lvl>
    <w:lvl w:ilvl="3" w:tplc="04090001" w:tentative="1">
      <w:start w:val="1"/>
      <w:numFmt w:val="bullet"/>
      <w:lvlText w:val=""/>
      <w:lvlJc w:val="left"/>
      <w:pPr>
        <w:tabs>
          <w:tab w:val="num" w:pos="6360"/>
        </w:tabs>
        <w:ind w:left="6360" w:hanging="420"/>
      </w:pPr>
      <w:rPr>
        <w:rFonts w:ascii="Wingdings" w:hAnsi="Wingdings" w:hint="default"/>
      </w:rPr>
    </w:lvl>
    <w:lvl w:ilvl="4" w:tplc="0409000B" w:tentative="1">
      <w:start w:val="1"/>
      <w:numFmt w:val="bullet"/>
      <w:lvlText w:val=""/>
      <w:lvlJc w:val="left"/>
      <w:pPr>
        <w:tabs>
          <w:tab w:val="num" w:pos="6780"/>
        </w:tabs>
        <w:ind w:left="6780" w:hanging="420"/>
      </w:pPr>
      <w:rPr>
        <w:rFonts w:ascii="Wingdings" w:hAnsi="Wingdings" w:hint="default"/>
      </w:rPr>
    </w:lvl>
    <w:lvl w:ilvl="5" w:tplc="0409000D" w:tentative="1">
      <w:start w:val="1"/>
      <w:numFmt w:val="bullet"/>
      <w:lvlText w:val=""/>
      <w:lvlJc w:val="left"/>
      <w:pPr>
        <w:tabs>
          <w:tab w:val="num" w:pos="7200"/>
        </w:tabs>
        <w:ind w:left="7200" w:hanging="420"/>
      </w:pPr>
      <w:rPr>
        <w:rFonts w:ascii="Wingdings" w:hAnsi="Wingdings" w:hint="default"/>
      </w:rPr>
    </w:lvl>
    <w:lvl w:ilvl="6" w:tplc="04090001" w:tentative="1">
      <w:start w:val="1"/>
      <w:numFmt w:val="bullet"/>
      <w:lvlText w:val=""/>
      <w:lvlJc w:val="left"/>
      <w:pPr>
        <w:tabs>
          <w:tab w:val="num" w:pos="7620"/>
        </w:tabs>
        <w:ind w:left="7620" w:hanging="420"/>
      </w:pPr>
      <w:rPr>
        <w:rFonts w:ascii="Wingdings" w:hAnsi="Wingdings" w:hint="default"/>
      </w:rPr>
    </w:lvl>
    <w:lvl w:ilvl="7" w:tplc="0409000B" w:tentative="1">
      <w:start w:val="1"/>
      <w:numFmt w:val="bullet"/>
      <w:lvlText w:val=""/>
      <w:lvlJc w:val="left"/>
      <w:pPr>
        <w:tabs>
          <w:tab w:val="num" w:pos="8040"/>
        </w:tabs>
        <w:ind w:left="8040" w:hanging="420"/>
      </w:pPr>
      <w:rPr>
        <w:rFonts w:ascii="Wingdings" w:hAnsi="Wingdings" w:hint="default"/>
      </w:rPr>
    </w:lvl>
    <w:lvl w:ilvl="8" w:tplc="0409000D" w:tentative="1">
      <w:start w:val="1"/>
      <w:numFmt w:val="bullet"/>
      <w:lvlText w:val=""/>
      <w:lvlJc w:val="left"/>
      <w:pPr>
        <w:tabs>
          <w:tab w:val="num" w:pos="8460"/>
        </w:tabs>
        <w:ind w:left="8460" w:hanging="420"/>
      </w:pPr>
      <w:rPr>
        <w:rFonts w:ascii="Wingdings" w:hAnsi="Wingdings" w:hint="default"/>
      </w:rPr>
    </w:lvl>
  </w:abstractNum>
  <w:abstractNum w:abstractNumId="12">
    <w:nsid w:val="37056C0D"/>
    <w:multiLevelType w:val="hybridMultilevel"/>
    <w:tmpl w:val="B666E232"/>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DE6585D"/>
    <w:multiLevelType w:val="hybridMultilevel"/>
    <w:tmpl w:val="D03418BC"/>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E8D57FB"/>
    <w:multiLevelType w:val="hybridMultilevel"/>
    <w:tmpl w:val="701AEE7C"/>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EF16B14"/>
    <w:multiLevelType w:val="hybridMultilevel"/>
    <w:tmpl w:val="9E3CD342"/>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0D15ED6"/>
    <w:multiLevelType w:val="hybridMultilevel"/>
    <w:tmpl w:val="F7700AD8"/>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7">
    <w:nsid w:val="43C22FC3"/>
    <w:multiLevelType w:val="hybridMultilevel"/>
    <w:tmpl w:val="332C73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4466570"/>
    <w:multiLevelType w:val="hybridMultilevel"/>
    <w:tmpl w:val="44A83302"/>
    <w:lvl w:ilvl="0" w:tplc="7BD8782A">
      <w:start w:val="1"/>
      <w:numFmt w:val="decimalFullWidth"/>
      <w:lvlText w:val="（%1）"/>
      <w:lvlJc w:val="left"/>
      <w:pPr>
        <w:tabs>
          <w:tab w:val="num" w:pos="1080"/>
        </w:tabs>
        <w:ind w:left="1080" w:hanging="108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3245EF6"/>
    <w:multiLevelType w:val="hybridMultilevel"/>
    <w:tmpl w:val="FEF81A9E"/>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4726485"/>
    <w:multiLevelType w:val="hybridMultilevel"/>
    <w:tmpl w:val="2356187C"/>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6C932CE"/>
    <w:multiLevelType w:val="hybridMultilevel"/>
    <w:tmpl w:val="F3CEDF0E"/>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5EB3E3C"/>
    <w:multiLevelType w:val="hybridMultilevel"/>
    <w:tmpl w:val="6A6C0F52"/>
    <w:lvl w:ilvl="0" w:tplc="51360202">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98B521C"/>
    <w:multiLevelType w:val="hybridMultilevel"/>
    <w:tmpl w:val="DE6C6A16"/>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AF622AE"/>
    <w:multiLevelType w:val="hybridMultilevel"/>
    <w:tmpl w:val="9F2A748E"/>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7042C10"/>
    <w:multiLevelType w:val="hybridMultilevel"/>
    <w:tmpl w:val="345E6512"/>
    <w:lvl w:ilvl="0" w:tplc="6CFA33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0"/>
  </w:num>
  <w:num w:numId="3">
    <w:abstractNumId w:val="9"/>
  </w:num>
  <w:num w:numId="4">
    <w:abstractNumId w:val="23"/>
  </w:num>
  <w:num w:numId="5">
    <w:abstractNumId w:val="14"/>
  </w:num>
  <w:num w:numId="6">
    <w:abstractNumId w:val="15"/>
  </w:num>
  <w:num w:numId="7">
    <w:abstractNumId w:val="24"/>
  </w:num>
  <w:num w:numId="8">
    <w:abstractNumId w:val="12"/>
  </w:num>
  <w:num w:numId="9">
    <w:abstractNumId w:val="7"/>
  </w:num>
  <w:num w:numId="10">
    <w:abstractNumId w:val="0"/>
  </w:num>
  <w:num w:numId="11">
    <w:abstractNumId w:val="16"/>
  </w:num>
  <w:num w:numId="12">
    <w:abstractNumId w:val="4"/>
  </w:num>
  <w:num w:numId="13">
    <w:abstractNumId w:val="2"/>
  </w:num>
  <w:num w:numId="14">
    <w:abstractNumId w:val="6"/>
  </w:num>
  <w:num w:numId="15">
    <w:abstractNumId w:val="25"/>
  </w:num>
  <w:num w:numId="16">
    <w:abstractNumId w:val="19"/>
  </w:num>
  <w:num w:numId="17">
    <w:abstractNumId w:val="13"/>
  </w:num>
  <w:num w:numId="18">
    <w:abstractNumId w:val="20"/>
  </w:num>
  <w:num w:numId="19">
    <w:abstractNumId w:val="11"/>
  </w:num>
  <w:num w:numId="20">
    <w:abstractNumId w:val="3"/>
  </w:num>
  <w:num w:numId="21">
    <w:abstractNumId w:val="5"/>
  </w:num>
  <w:num w:numId="22">
    <w:abstractNumId w:val="22"/>
  </w:num>
  <w:num w:numId="23">
    <w:abstractNumId w:val="8"/>
  </w:num>
  <w:num w:numId="24">
    <w:abstractNumId w:val="1"/>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doNotTrackMoves/>
  <w:defaultTabStop w:val="840"/>
  <w:drawingGridHorizontalSpacing w:val="213"/>
  <w:drawingGridVerticalSpacing w:val="369"/>
  <w:displayHorizontalDrawingGridEvery w:val="0"/>
  <w:characterSpacingControl w:val="compressPunctuation"/>
  <w:hdrShapeDefaults>
    <o:shapedefaults v:ext="edit" spidmax="1229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408"/>
    <w:rsid w:val="000013CE"/>
    <w:rsid w:val="00010FAB"/>
    <w:rsid w:val="00013C91"/>
    <w:rsid w:val="00014E75"/>
    <w:rsid w:val="00015EDE"/>
    <w:rsid w:val="000160B0"/>
    <w:rsid w:val="00037CAA"/>
    <w:rsid w:val="00043DBA"/>
    <w:rsid w:val="000450EF"/>
    <w:rsid w:val="000467FB"/>
    <w:rsid w:val="000540BB"/>
    <w:rsid w:val="0006026B"/>
    <w:rsid w:val="000615CB"/>
    <w:rsid w:val="0006216F"/>
    <w:rsid w:val="000622B6"/>
    <w:rsid w:val="00064273"/>
    <w:rsid w:val="00067A9E"/>
    <w:rsid w:val="00070E1A"/>
    <w:rsid w:val="00073470"/>
    <w:rsid w:val="00083F47"/>
    <w:rsid w:val="000866E5"/>
    <w:rsid w:val="000935FC"/>
    <w:rsid w:val="0009487F"/>
    <w:rsid w:val="00097585"/>
    <w:rsid w:val="000A6B67"/>
    <w:rsid w:val="000B2906"/>
    <w:rsid w:val="000B6DCD"/>
    <w:rsid w:val="000B7421"/>
    <w:rsid w:val="000D229C"/>
    <w:rsid w:val="000D3A44"/>
    <w:rsid w:val="000D6C31"/>
    <w:rsid w:val="000D7FA9"/>
    <w:rsid w:val="000E73E9"/>
    <w:rsid w:val="00103263"/>
    <w:rsid w:val="001052F4"/>
    <w:rsid w:val="00107A7E"/>
    <w:rsid w:val="0011589F"/>
    <w:rsid w:val="00115945"/>
    <w:rsid w:val="00120376"/>
    <w:rsid w:val="001307AA"/>
    <w:rsid w:val="00133E6F"/>
    <w:rsid w:val="00134B84"/>
    <w:rsid w:val="0013557B"/>
    <w:rsid w:val="00137497"/>
    <w:rsid w:val="00137BB5"/>
    <w:rsid w:val="00137C12"/>
    <w:rsid w:val="00143103"/>
    <w:rsid w:val="00143618"/>
    <w:rsid w:val="00145767"/>
    <w:rsid w:val="00156754"/>
    <w:rsid w:val="00164D8C"/>
    <w:rsid w:val="00170126"/>
    <w:rsid w:val="00173279"/>
    <w:rsid w:val="0018620D"/>
    <w:rsid w:val="001925FF"/>
    <w:rsid w:val="00196B5D"/>
    <w:rsid w:val="00197077"/>
    <w:rsid w:val="001A0225"/>
    <w:rsid w:val="001A0D91"/>
    <w:rsid w:val="001B13DD"/>
    <w:rsid w:val="001B1DFC"/>
    <w:rsid w:val="001B2D8E"/>
    <w:rsid w:val="001B6DE5"/>
    <w:rsid w:val="001C17B5"/>
    <w:rsid w:val="001C29A7"/>
    <w:rsid w:val="001C4C92"/>
    <w:rsid w:val="001C62A6"/>
    <w:rsid w:val="001C7077"/>
    <w:rsid w:val="001E15B9"/>
    <w:rsid w:val="001F5187"/>
    <w:rsid w:val="001F62BB"/>
    <w:rsid w:val="00200D22"/>
    <w:rsid w:val="00203801"/>
    <w:rsid w:val="00203971"/>
    <w:rsid w:val="00204C1D"/>
    <w:rsid w:val="00207E0B"/>
    <w:rsid w:val="00211933"/>
    <w:rsid w:val="00212016"/>
    <w:rsid w:val="00215D0C"/>
    <w:rsid w:val="002234DB"/>
    <w:rsid w:val="00224925"/>
    <w:rsid w:val="00224AC4"/>
    <w:rsid w:val="00227E67"/>
    <w:rsid w:val="002372DA"/>
    <w:rsid w:val="00241315"/>
    <w:rsid w:val="00245310"/>
    <w:rsid w:val="00247046"/>
    <w:rsid w:val="002523B3"/>
    <w:rsid w:val="00252945"/>
    <w:rsid w:val="00253FF4"/>
    <w:rsid w:val="00255BD0"/>
    <w:rsid w:val="00257B29"/>
    <w:rsid w:val="00273E29"/>
    <w:rsid w:val="0028306D"/>
    <w:rsid w:val="00285482"/>
    <w:rsid w:val="002863AF"/>
    <w:rsid w:val="002A42B3"/>
    <w:rsid w:val="002A5817"/>
    <w:rsid w:val="002A5CF1"/>
    <w:rsid w:val="002B2BE6"/>
    <w:rsid w:val="002B675A"/>
    <w:rsid w:val="002D1BBB"/>
    <w:rsid w:val="002E2FBD"/>
    <w:rsid w:val="002E46AD"/>
    <w:rsid w:val="002F17E8"/>
    <w:rsid w:val="002F41EB"/>
    <w:rsid w:val="00310EB1"/>
    <w:rsid w:val="0031187E"/>
    <w:rsid w:val="0032507C"/>
    <w:rsid w:val="0032557A"/>
    <w:rsid w:val="0032768A"/>
    <w:rsid w:val="00333A49"/>
    <w:rsid w:val="003375D0"/>
    <w:rsid w:val="00344AB6"/>
    <w:rsid w:val="00353C1F"/>
    <w:rsid w:val="003607FF"/>
    <w:rsid w:val="00367B60"/>
    <w:rsid w:val="0038134F"/>
    <w:rsid w:val="00382A1F"/>
    <w:rsid w:val="00390C24"/>
    <w:rsid w:val="00392191"/>
    <w:rsid w:val="0039443D"/>
    <w:rsid w:val="003967DA"/>
    <w:rsid w:val="00396D55"/>
    <w:rsid w:val="003A4083"/>
    <w:rsid w:val="003B1175"/>
    <w:rsid w:val="003B1713"/>
    <w:rsid w:val="003B4759"/>
    <w:rsid w:val="003B6B50"/>
    <w:rsid w:val="003C0CF8"/>
    <w:rsid w:val="003C308C"/>
    <w:rsid w:val="003C3C90"/>
    <w:rsid w:val="003C48DA"/>
    <w:rsid w:val="003C5C2F"/>
    <w:rsid w:val="003C7645"/>
    <w:rsid w:val="003E0B9E"/>
    <w:rsid w:val="003E6950"/>
    <w:rsid w:val="003F0B8F"/>
    <w:rsid w:val="00413E22"/>
    <w:rsid w:val="00425030"/>
    <w:rsid w:val="00430408"/>
    <w:rsid w:val="004334A9"/>
    <w:rsid w:val="00434BDD"/>
    <w:rsid w:val="00435B63"/>
    <w:rsid w:val="0043607D"/>
    <w:rsid w:val="00436836"/>
    <w:rsid w:val="0044035B"/>
    <w:rsid w:val="00440CFB"/>
    <w:rsid w:val="0044668D"/>
    <w:rsid w:val="004469AB"/>
    <w:rsid w:val="00447503"/>
    <w:rsid w:val="00455E9A"/>
    <w:rsid w:val="004628F9"/>
    <w:rsid w:val="00476EA4"/>
    <w:rsid w:val="00492828"/>
    <w:rsid w:val="004A0D5C"/>
    <w:rsid w:val="004A27B5"/>
    <w:rsid w:val="004A5BA3"/>
    <w:rsid w:val="004C4D74"/>
    <w:rsid w:val="004D371C"/>
    <w:rsid w:val="004D6AC8"/>
    <w:rsid w:val="004E6A44"/>
    <w:rsid w:val="004F2B8A"/>
    <w:rsid w:val="00500F7A"/>
    <w:rsid w:val="00501BF4"/>
    <w:rsid w:val="0050392B"/>
    <w:rsid w:val="00504389"/>
    <w:rsid w:val="005067A7"/>
    <w:rsid w:val="00523992"/>
    <w:rsid w:val="00544284"/>
    <w:rsid w:val="005538C0"/>
    <w:rsid w:val="00554704"/>
    <w:rsid w:val="00555E7D"/>
    <w:rsid w:val="00556A16"/>
    <w:rsid w:val="00566B2E"/>
    <w:rsid w:val="00574166"/>
    <w:rsid w:val="005863BD"/>
    <w:rsid w:val="005A6850"/>
    <w:rsid w:val="005B2408"/>
    <w:rsid w:val="005B38B1"/>
    <w:rsid w:val="005C30F7"/>
    <w:rsid w:val="005C6C98"/>
    <w:rsid w:val="005D3647"/>
    <w:rsid w:val="005E67D6"/>
    <w:rsid w:val="005F0167"/>
    <w:rsid w:val="005F197F"/>
    <w:rsid w:val="005F6E1A"/>
    <w:rsid w:val="006058F4"/>
    <w:rsid w:val="00610702"/>
    <w:rsid w:val="00632E96"/>
    <w:rsid w:val="0063488C"/>
    <w:rsid w:val="0063549A"/>
    <w:rsid w:val="006456DF"/>
    <w:rsid w:val="00646498"/>
    <w:rsid w:val="00651068"/>
    <w:rsid w:val="006613B4"/>
    <w:rsid w:val="0066499E"/>
    <w:rsid w:val="00667B50"/>
    <w:rsid w:val="00667E51"/>
    <w:rsid w:val="00671F2F"/>
    <w:rsid w:val="00675068"/>
    <w:rsid w:val="0068343A"/>
    <w:rsid w:val="00684A4E"/>
    <w:rsid w:val="00685E05"/>
    <w:rsid w:val="00691A3C"/>
    <w:rsid w:val="00693C0D"/>
    <w:rsid w:val="006A147F"/>
    <w:rsid w:val="006A31E3"/>
    <w:rsid w:val="006A5D74"/>
    <w:rsid w:val="006B1399"/>
    <w:rsid w:val="006C0520"/>
    <w:rsid w:val="006C24D8"/>
    <w:rsid w:val="006D3731"/>
    <w:rsid w:val="006D3D29"/>
    <w:rsid w:val="006E5435"/>
    <w:rsid w:val="006F1BBF"/>
    <w:rsid w:val="006F2861"/>
    <w:rsid w:val="006F4940"/>
    <w:rsid w:val="006F5605"/>
    <w:rsid w:val="006F754C"/>
    <w:rsid w:val="00704303"/>
    <w:rsid w:val="00715129"/>
    <w:rsid w:val="00721000"/>
    <w:rsid w:val="00722764"/>
    <w:rsid w:val="007243CF"/>
    <w:rsid w:val="007272FB"/>
    <w:rsid w:val="00727779"/>
    <w:rsid w:val="00730A6B"/>
    <w:rsid w:val="00735CDA"/>
    <w:rsid w:val="00736548"/>
    <w:rsid w:val="00736D01"/>
    <w:rsid w:val="00737638"/>
    <w:rsid w:val="00744187"/>
    <w:rsid w:val="0076012E"/>
    <w:rsid w:val="00771862"/>
    <w:rsid w:val="00773B9E"/>
    <w:rsid w:val="00786F3E"/>
    <w:rsid w:val="00796974"/>
    <w:rsid w:val="007B167F"/>
    <w:rsid w:val="007B7380"/>
    <w:rsid w:val="007C0856"/>
    <w:rsid w:val="007C2532"/>
    <w:rsid w:val="007C5E2A"/>
    <w:rsid w:val="007D0BAF"/>
    <w:rsid w:val="007D3FE4"/>
    <w:rsid w:val="007D7FA7"/>
    <w:rsid w:val="007F3D57"/>
    <w:rsid w:val="00813323"/>
    <w:rsid w:val="00816313"/>
    <w:rsid w:val="008200E6"/>
    <w:rsid w:val="00824E36"/>
    <w:rsid w:val="00826F53"/>
    <w:rsid w:val="00830058"/>
    <w:rsid w:val="008325B6"/>
    <w:rsid w:val="00832873"/>
    <w:rsid w:val="008373B8"/>
    <w:rsid w:val="00850E9A"/>
    <w:rsid w:val="0085210C"/>
    <w:rsid w:val="00856BAC"/>
    <w:rsid w:val="008627A7"/>
    <w:rsid w:val="00863E36"/>
    <w:rsid w:val="00876B09"/>
    <w:rsid w:val="0088049E"/>
    <w:rsid w:val="00882F6B"/>
    <w:rsid w:val="00885B4C"/>
    <w:rsid w:val="00896C35"/>
    <w:rsid w:val="008973E4"/>
    <w:rsid w:val="008A167E"/>
    <w:rsid w:val="008A5013"/>
    <w:rsid w:val="008B3DAC"/>
    <w:rsid w:val="008B79F3"/>
    <w:rsid w:val="008C1BB0"/>
    <w:rsid w:val="008D1BFD"/>
    <w:rsid w:val="008D5217"/>
    <w:rsid w:val="008D58B7"/>
    <w:rsid w:val="008F191D"/>
    <w:rsid w:val="008F2BE4"/>
    <w:rsid w:val="008F41B0"/>
    <w:rsid w:val="009101AC"/>
    <w:rsid w:val="0091368A"/>
    <w:rsid w:val="009214A7"/>
    <w:rsid w:val="00924DBA"/>
    <w:rsid w:val="00935CCA"/>
    <w:rsid w:val="00944B09"/>
    <w:rsid w:val="009462AA"/>
    <w:rsid w:val="009470C7"/>
    <w:rsid w:val="00947B9D"/>
    <w:rsid w:val="0095211F"/>
    <w:rsid w:val="009579D1"/>
    <w:rsid w:val="00964B90"/>
    <w:rsid w:val="00974BFE"/>
    <w:rsid w:val="00980F88"/>
    <w:rsid w:val="00981C35"/>
    <w:rsid w:val="00983039"/>
    <w:rsid w:val="0098577D"/>
    <w:rsid w:val="0099384B"/>
    <w:rsid w:val="009A3FB8"/>
    <w:rsid w:val="009A5C0E"/>
    <w:rsid w:val="009A739F"/>
    <w:rsid w:val="009A7DDF"/>
    <w:rsid w:val="009B0094"/>
    <w:rsid w:val="009B1226"/>
    <w:rsid w:val="009B76B4"/>
    <w:rsid w:val="009C4EAE"/>
    <w:rsid w:val="009D1D81"/>
    <w:rsid w:val="009E0575"/>
    <w:rsid w:val="009E0885"/>
    <w:rsid w:val="009E3ABC"/>
    <w:rsid w:val="009E5A7F"/>
    <w:rsid w:val="009F3392"/>
    <w:rsid w:val="00A03A62"/>
    <w:rsid w:val="00A042A6"/>
    <w:rsid w:val="00A05F7E"/>
    <w:rsid w:val="00A11658"/>
    <w:rsid w:val="00A21510"/>
    <w:rsid w:val="00A2665E"/>
    <w:rsid w:val="00A31C97"/>
    <w:rsid w:val="00A461BF"/>
    <w:rsid w:val="00A529F7"/>
    <w:rsid w:val="00A621AC"/>
    <w:rsid w:val="00A66997"/>
    <w:rsid w:val="00A67075"/>
    <w:rsid w:val="00A7003A"/>
    <w:rsid w:val="00A83F4C"/>
    <w:rsid w:val="00A87940"/>
    <w:rsid w:val="00AA25FD"/>
    <w:rsid w:val="00AA260C"/>
    <w:rsid w:val="00AB5BEE"/>
    <w:rsid w:val="00AC369D"/>
    <w:rsid w:val="00AD32DC"/>
    <w:rsid w:val="00AD7512"/>
    <w:rsid w:val="00AE1FB6"/>
    <w:rsid w:val="00AF641F"/>
    <w:rsid w:val="00AF7664"/>
    <w:rsid w:val="00B0144F"/>
    <w:rsid w:val="00B0643A"/>
    <w:rsid w:val="00B136C0"/>
    <w:rsid w:val="00B16F2C"/>
    <w:rsid w:val="00B24E4E"/>
    <w:rsid w:val="00B27811"/>
    <w:rsid w:val="00B30333"/>
    <w:rsid w:val="00B43108"/>
    <w:rsid w:val="00B52BDF"/>
    <w:rsid w:val="00B64982"/>
    <w:rsid w:val="00B64E43"/>
    <w:rsid w:val="00B66CD5"/>
    <w:rsid w:val="00B67E49"/>
    <w:rsid w:val="00B67E7E"/>
    <w:rsid w:val="00B81925"/>
    <w:rsid w:val="00B84559"/>
    <w:rsid w:val="00B90979"/>
    <w:rsid w:val="00B93106"/>
    <w:rsid w:val="00BA0173"/>
    <w:rsid w:val="00BC7CEF"/>
    <w:rsid w:val="00BD4656"/>
    <w:rsid w:val="00BE1207"/>
    <w:rsid w:val="00BE4643"/>
    <w:rsid w:val="00BF18C7"/>
    <w:rsid w:val="00BF24FA"/>
    <w:rsid w:val="00BF28C1"/>
    <w:rsid w:val="00C0460C"/>
    <w:rsid w:val="00C16C5F"/>
    <w:rsid w:val="00C350A7"/>
    <w:rsid w:val="00C45A25"/>
    <w:rsid w:val="00C5222B"/>
    <w:rsid w:val="00C60A9E"/>
    <w:rsid w:val="00C63B57"/>
    <w:rsid w:val="00C6448D"/>
    <w:rsid w:val="00C656AF"/>
    <w:rsid w:val="00C65A64"/>
    <w:rsid w:val="00C6654E"/>
    <w:rsid w:val="00C6716F"/>
    <w:rsid w:val="00C70D4B"/>
    <w:rsid w:val="00C716D3"/>
    <w:rsid w:val="00C7485E"/>
    <w:rsid w:val="00C755D5"/>
    <w:rsid w:val="00C838D4"/>
    <w:rsid w:val="00C846D1"/>
    <w:rsid w:val="00C87009"/>
    <w:rsid w:val="00C90536"/>
    <w:rsid w:val="00C97348"/>
    <w:rsid w:val="00CA2D60"/>
    <w:rsid w:val="00CB4E36"/>
    <w:rsid w:val="00CB7DDF"/>
    <w:rsid w:val="00CC5ECA"/>
    <w:rsid w:val="00CD3775"/>
    <w:rsid w:val="00CD3E3E"/>
    <w:rsid w:val="00CD484F"/>
    <w:rsid w:val="00CD4DD1"/>
    <w:rsid w:val="00CE74AF"/>
    <w:rsid w:val="00CF5384"/>
    <w:rsid w:val="00CF7693"/>
    <w:rsid w:val="00D0109E"/>
    <w:rsid w:val="00D0249F"/>
    <w:rsid w:val="00D106F8"/>
    <w:rsid w:val="00D1111E"/>
    <w:rsid w:val="00D1164F"/>
    <w:rsid w:val="00D12844"/>
    <w:rsid w:val="00D209A4"/>
    <w:rsid w:val="00D230DE"/>
    <w:rsid w:val="00D264FA"/>
    <w:rsid w:val="00D347A5"/>
    <w:rsid w:val="00D364DF"/>
    <w:rsid w:val="00D37544"/>
    <w:rsid w:val="00D41A93"/>
    <w:rsid w:val="00D41AB3"/>
    <w:rsid w:val="00D50C58"/>
    <w:rsid w:val="00D62770"/>
    <w:rsid w:val="00D67E10"/>
    <w:rsid w:val="00D71F63"/>
    <w:rsid w:val="00D72DE8"/>
    <w:rsid w:val="00D75E69"/>
    <w:rsid w:val="00D9214D"/>
    <w:rsid w:val="00DA09A7"/>
    <w:rsid w:val="00DA0B49"/>
    <w:rsid w:val="00DC41DF"/>
    <w:rsid w:val="00DC6CF2"/>
    <w:rsid w:val="00DD1B58"/>
    <w:rsid w:val="00DD1BBA"/>
    <w:rsid w:val="00DD1FBD"/>
    <w:rsid w:val="00DD2F66"/>
    <w:rsid w:val="00DE1626"/>
    <w:rsid w:val="00DE399D"/>
    <w:rsid w:val="00DF3F00"/>
    <w:rsid w:val="00DF522F"/>
    <w:rsid w:val="00E01D54"/>
    <w:rsid w:val="00E05063"/>
    <w:rsid w:val="00E10C13"/>
    <w:rsid w:val="00E163E1"/>
    <w:rsid w:val="00E165D7"/>
    <w:rsid w:val="00E17BCA"/>
    <w:rsid w:val="00E25286"/>
    <w:rsid w:val="00E300CE"/>
    <w:rsid w:val="00E35D0D"/>
    <w:rsid w:val="00E36FF6"/>
    <w:rsid w:val="00E53D32"/>
    <w:rsid w:val="00E54E02"/>
    <w:rsid w:val="00E56BAB"/>
    <w:rsid w:val="00E7116F"/>
    <w:rsid w:val="00E80C2A"/>
    <w:rsid w:val="00E829E6"/>
    <w:rsid w:val="00EA01D6"/>
    <w:rsid w:val="00EA4EC1"/>
    <w:rsid w:val="00EB3ED1"/>
    <w:rsid w:val="00EB555D"/>
    <w:rsid w:val="00EC6947"/>
    <w:rsid w:val="00EE0C96"/>
    <w:rsid w:val="00EE6FF2"/>
    <w:rsid w:val="00EF0026"/>
    <w:rsid w:val="00EF370A"/>
    <w:rsid w:val="00F04B4F"/>
    <w:rsid w:val="00F0522C"/>
    <w:rsid w:val="00F06D5E"/>
    <w:rsid w:val="00F109E3"/>
    <w:rsid w:val="00F16817"/>
    <w:rsid w:val="00F17E4E"/>
    <w:rsid w:val="00F21D63"/>
    <w:rsid w:val="00F27D2A"/>
    <w:rsid w:val="00F35FE7"/>
    <w:rsid w:val="00F45FAF"/>
    <w:rsid w:val="00F60126"/>
    <w:rsid w:val="00F63902"/>
    <w:rsid w:val="00F739A4"/>
    <w:rsid w:val="00F765DF"/>
    <w:rsid w:val="00F8590C"/>
    <w:rsid w:val="00F876F4"/>
    <w:rsid w:val="00F903FF"/>
    <w:rsid w:val="00FA555C"/>
    <w:rsid w:val="00FA59DD"/>
    <w:rsid w:val="00FA66B2"/>
    <w:rsid w:val="00FC7669"/>
    <w:rsid w:val="00FD287D"/>
    <w:rsid w:val="00FD39BB"/>
    <w:rsid w:val="00FD4C3E"/>
    <w:rsid w:val="00FD5E6F"/>
    <w:rsid w:val="00FE343F"/>
    <w:rsid w:val="00FF09F7"/>
    <w:rsid w:val="00FF290E"/>
    <w:rsid w:val="00FF393D"/>
    <w:rsid w:val="00FF60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24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B2408"/>
    <w:pPr>
      <w:tabs>
        <w:tab w:val="center" w:pos="4252"/>
        <w:tab w:val="right" w:pos="8504"/>
      </w:tabs>
      <w:snapToGrid w:val="0"/>
    </w:pPr>
  </w:style>
  <w:style w:type="character" w:styleId="a4">
    <w:name w:val="page number"/>
    <w:basedOn w:val="a0"/>
    <w:rsid w:val="005B2408"/>
  </w:style>
  <w:style w:type="paragraph" w:styleId="a5">
    <w:name w:val="Date"/>
    <w:basedOn w:val="a"/>
    <w:next w:val="a"/>
    <w:rsid w:val="00BC7CEF"/>
  </w:style>
  <w:style w:type="table" w:styleId="a6">
    <w:name w:val="Table Grid"/>
    <w:basedOn w:val="a1"/>
    <w:rsid w:val="00BC7C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A31E3"/>
    <w:rPr>
      <w:rFonts w:ascii="Arial" w:eastAsia="ＭＳ ゴシック" w:hAnsi="Arial"/>
      <w:sz w:val="18"/>
      <w:szCs w:val="18"/>
    </w:rPr>
  </w:style>
  <w:style w:type="paragraph" w:styleId="a8">
    <w:name w:val="header"/>
    <w:basedOn w:val="a"/>
    <w:rsid w:val="00632E96"/>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40786410">
      <w:bodyDiv w:val="1"/>
      <w:marLeft w:val="0"/>
      <w:marRight w:val="0"/>
      <w:marTop w:val="0"/>
      <w:marBottom w:val="0"/>
      <w:divBdr>
        <w:top w:val="none" w:sz="0" w:space="0" w:color="auto"/>
        <w:left w:val="none" w:sz="0" w:space="0" w:color="auto"/>
        <w:bottom w:val="none" w:sz="0" w:space="0" w:color="auto"/>
        <w:right w:val="none" w:sz="0" w:space="0" w:color="auto"/>
      </w:divBdr>
    </w:div>
    <w:div w:id="409889108">
      <w:bodyDiv w:val="1"/>
      <w:marLeft w:val="0"/>
      <w:marRight w:val="0"/>
      <w:marTop w:val="0"/>
      <w:marBottom w:val="0"/>
      <w:divBdr>
        <w:top w:val="none" w:sz="0" w:space="0" w:color="auto"/>
        <w:left w:val="none" w:sz="0" w:space="0" w:color="auto"/>
        <w:bottom w:val="none" w:sz="0" w:space="0" w:color="auto"/>
        <w:right w:val="none" w:sz="0" w:space="0" w:color="auto"/>
      </w:divBdr>
    </w:div>
    <w:div w:id="491484746">
      <w:bodyDiv w:val="1"/>
      <w:marLeft w:val="0"/>
      <w:marRight w:val="0"/>
      <w:marTop w:val="0"/>
      <w:marBottom w:val="0"/>
      <w:divBdr>
        <w:top w:val="none" w:sz="0" w:space="0" w:color="auto"/>
        <w:left w:val="none" w:sz="0" w:space="0" w:color="auto"/>
        <w:bottom w:val="none" w:sz="0" w:space="0" w:color="auto"/>
        <w:right w:val="none" w:sz="0" w:space="0" w:color="auto"/>
      </w:divBdr>
    </w:div>
    <w:div w:id="21050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61</Pages>
  <Words>4550</Words>
  <Characters>25940</Characters>
  <Application>Microsoft Office Word</Application>
  <DocSecurity>0</DocSecurity>
  <Lines>216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Company>
  <LinksUpToDate>false</LinksUpToDate>
  <CharactersWithSpaces>30430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USER</dc:creator>
  <cp:keywords/>
  <dc:description/>
  <cp:lastModifiedBy>inagaki</cp:lastModifiedBy>
  <cp:revision>9</cp:revision>
  <cp:lastPrinted>2013-03-12T10:29:00Z</cp:lastPrinted>
  <dcterms:created xsi:type="dcterms:W3CDTF">2020-03-24T02:49:00Z</dcterms:created>
  <dcterms:modified xsi:type="dcterms:W3CDTF">2020-04-15T06:57:00Z</dcterms:modified>
</cp:coreProperties>
</file>